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E010" w14:textId="77777777" w:rsidR="002D3C7D" w:rsidRPr="002D3C7D" w:rsidRDefault="002D3C7D">
      <w:pPr>
        <w:rPr>
          <w:b/>
          <w:bCs/>
          <w:sz w:val="28"/>
          <w:szCs w:val="28"/>
        </w:rPr>
      </w:pPr>
      <w:r w:rsidRPr="002D3C7D">
        <w:rPr>
          <w:b/>
          <w:bCs/>
          <w:sz w:val="28"/>
          <w:szCs w:val="28"/>
        </w:rPr>
        <w:t xml:space="preserve">Obec Senorady </w:t>
      </w:r>
    </w:p>
    <w:p w14:paraId="2040B9BB" w14:textId="77777777" w:rsidR="002D3C7D" w:rsidRPr="002D3C7D" w:rsidRDefault="002D3C7D">
      <w:pPr>
        <w:rPr>
          <w:b/>
          <w:bCs/>
          <w:sz w:val="28"/>
          <w:szCs w:val="28"/>
        </w:rPr>
      </w:pPr>
      <w:r w:rsidRPr="002D3C7D">
        <w:rPr>
          <w:b/>
          <w:bCs/>
          <w:sz w:val="28"/>
          <w:szCs w:val="28"/>
        </w:rPr>
        <w:t>Senorady 120</w:t>
      </w:r>
    </w:p>
    <w:p w14:paraId="6E21EE68" w14:textId="77777777" w:rsidR="002D3C7D" w:rsidRDefault="002D3C7D"/>
    <w:p w14:paraId="26C403D1" w14:textId="7238E852" w:rsidR="002D3C7D" w:rsidRDefault="002D3C7D">
      <w:r>
        <w:t xml:space="preserve">ČJ. </w:t>
      </w:r>
      <w:r w:rsidR="003F7D88">
        <w:t>3/2022</w:t>
      </w:r>
    </w:p>
    <w:p w14:paraId="48D34277" w14:textId="77777777" w:rsidR="00D02701" w:rsidRDefault="00000000"/>
    <w:p w14:paraId="6BA9AB64" w14:textId="77777777" w:rsidR="008A545C" w:rsidRDefault="008A545C"/>
    <w:p w14:paraId="67210533" w14:textId="3A82B6FC" w:rsidR="005E745B" w:rsidRDefault="00DD098B" w:rsidP="008D271D">
      <w:pPr>
        <w:shd w:val="clear" w:color="auto" w:fill="FFFFFF"/>
        <w:spacing w:before="120"/>
        <w:rPr>
          <w:ins w:id="0" w:author="Veronika Maxová" w:date="2021-11-26T09:28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A545C" w:rsidRPr="008D271D">
        <w:rPr>
          <w:rFonts w:ascii="Times New Roman" w:hAnsi="Times New Roman" w:cs="Times New Roman"/>
          <w:sz w:val="24"/>
          <w:szCs w:val="24"/>
        </w:rPr>
        <w:t>bec Senorady</w:t>
      </w:r>
      <w:r w:rsidR="008A545C">
        <w:t xml:space="preserve"> </w:t>
      </w:r>
      <w:r w:rsidR="008A545C" w:rsidRPr="002D3C7D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cs-CZ"/>
        </w:rPr>
        <w:t>zveřejňuje</w:t>
      </w:r>
      <w:r w:rsidR="008A545C" w:rsidRPr="002D3C7D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> ve smyslu ustanovení § 39 odst. 1 zákona č. 128/2000 Sb., o obcích (obecní zřízení), ve znění pozdějších předpisů,</w:t>
      </w:r>
      <w:r w:rsidR="000041DE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 xml:space="preserve"> záměr</w:t>
      </w:r>
      <w:r w:rsidR="007A29CB"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  <w:t xml:space="preserve"> </w:t>
      </w:r>
      <w:r w:rsidR="007A29CB" w:rsidRPr="003F7D88">
        <w:rPr>
          <w:rFonts w:ascii="Times New Roman" w:eastAsia="Times New Roman" w:hAnsi="Times New Roman" w:cs="Times New Roman"/>
          <w:sz w:val="24"/>
          <w:szCs w:val="24"/>
          <w:lang w:eastAsia="cs-CZ"/>
        </w:rPr>
        <w:t>změnit nájemní smlouvy na</w:t>
      </w:r>
      <w:r w:rsidR="002D3C7D" w:rsidRPr="003F7D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pozemky nebo jejich část</w:t>
      </w:r>
      <w:r w:rsidR="008D271D" w:rsidRPr="003F7D88">
        <w:rPr>
          <w:rFonts w:ascii="Times New Roman" w:hAnsi="Times New Roman" w:cs="Times New Roman"/>
          <w:sz w:val="24"/>
          <w:szCs w:val="24"/>
        </w:rPr>
        <w:t xml:space="preserve"> </w:t>
      </w:r>
      <w:r w:rsidR="000041DE">
        <w:rPr>
          <w:rFonts w:ascii="Times New Roman" w:hAnsi="Times New Roman" w:cs="Times New Roman"/>
          <w:sz w:val="24"/>
          <w:szCs w:val="24"/>
        </w:rPr>
        <w:t xml:space="preserve">a pronajmout pozemky nebo jejich část </w:t>
      </w:r>
      <w:r w:rsidR="008D271D" w:rsidRPr="003F7D88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8D271D" w:rsidRPr="003F7D8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8D271D" w:rsidRPr="003F7D88">
        <w:rPr>
          <w:rFonts w:ascii="Times New Roman" w:hAnsi="Times New Roman" w:cs="Times New Roman"/>
          <w:sz w:val="24"/>
          <w:szCs w:val="24"/>
        </w:rPr>
        <w:t>. Senorady, obec Senorady, uvedené na LV 10001 u</w:t>
      </w:r>
      <w:r w:rsidR="008D271D" w:rsidRPr="008D271D">
        <w:rPr>
          <w:rFonts w:ascii="Times New Roman" w:hAnsi="Times New Roman" w:cs="Times New Roman"/>
          <w:sz w:val="24"/>
          <w:szCs w:val="24"/>
        </w:rPr>
        <w:t xml:space="preserve"> Katastrálního úřadu pro Jihomoravský kraj, Katastrální pracoviště Brno-venkov. </w:t>
      </w:r>
    </w:p>
    <w:p w14:paraId="78D168B0" w14:textId="77777777" w:rsidR="005E745B" w:rsidRDefault="005E745B" w:rsidP="005E745B">
      <w:pPr>
        <w:pStyle w:val="Normlnweb"/>
        <w:rPr>
          <w:ins w:id="1" w:author="Veronika Maxová" w:date="2021-11-26T09:28:00Z"/>
        </w:rPr>
      </w:pPr>
      <w:ins w:id="2" w:author="Veronika Maxová" w:date="2021-11-26T09:29:00Z">
        <w:r>
          <w:t xml:space="preserve">Tento </w:t>
        </w:r>
      </w:ins>
      <w:ins w:id="3" w:author="Veronika Maxová" w:date="2021-11-26T09:28:00Z">
        <w:r>
          <w:t xml:space="preserve">záměr </w:t>
        </w:r>
      </w:ins>
      <w:ins w:id="4" w:author="Veronika Maxová" w:date="2021-11-26T09:29:00Z">
        <w:r>
          <w:t xml:space="preserve">se týká </w:t>
        </w:r>
      </w:ins>
      <w:ins w:id="5" w:author="Veronika Maxová" w:date="2021-11-26T09:28:00Z">
        <w:r>
          <w:t>změn</w:t>
        </w:r>
      </w:ins>
      <w:ins w:id="6" w:author="Veronika Maxová" w:date="2021-11-26T09:29:00Z">
        <w:r>
          <w:t>y</w:t>
        </w:r>
      </w:ins>
      <w:ins w:id="7" w:author="Veronika Maxová" w:date="2021-11-26T09:28:00Z">
        <w:r>
          <w:t xml:space="preserve"> následující</w:t>
        </w:r>
      </w:ins>
      <w:ins w:id="8" w:author="Veronika Maxová" w:date="2021-11-26T09:29:00Z">
        <w:r>
          <w:t>ch</w:t>
        </w:r>
      </w:ins>
      <w:ins w:id="9" w:author="Veronika Maxová" w:date="2021-11-26T09:28:00Z">
        <w:r>
          <w:t xml:space="preserve"> nájemní</w:t>
        </w:r>
      </w:ins>
      <w:ins w:id="10" w:author="Veronika Maxová" w:date="2021-11-26T09:29:00Z">
        <w:r>
          <w:t>ch</w:t>
        </w:r>
      </w:ins>
      <w:ins w:id="11" w:author="Veronika Maxová" w:date="2021-11-26T09:28:00Z">
        <w:r>
          <w:t xml:space="preserve"> sml</w:t>
        </w:r>
      </w:ins>
      <w:ins w:id="12" w:author="Veronika Maxová" w:date="2021-11-26T09:29:00Z">
        <w:r>
          <w:t>u</w:t>
        </w:r>
      </w:ins>
      <w:ins w:id="13" w:author="Veronika Maxová" w:date="2021-11-26T09:28:00Z">
        <w:r>
          <w:t>v:</w:t>
        </w:r>
      </w:ins>
    </w:p>
    <w:p w14:paraId="14AA2F1C" w14:textId="3333CF30" w:rsidR="005E745B" w:rsidRDefault="005E745B" w:rsidP="005E745B">
      <w:pPr>
        <w:pStyle w:val="Normlnweb"/>
        <w:numPr>
          <w:ilvl w:val="0"/>
          <w:numId w:val="1"/>
        </w:numPr>
        <w:rPr>
          <w:ins w:id="14" w:author="Veronika Maxová" w:date="2021-11-26T09:29:00Z"/>
        </w:rPr>
      </w:pPr>
      <w:ins w:id="15" w:author="Veronika Maxová" w:date="2021-11-26T09:28:00Z">
        <w:r>
          <w:t>na pronájem</w:t>
        </w:r>
      </w:ins>
      <w:r w:rsidR="00E20D3C">
        <w:t xml:space="preserve"> části</w:t>
      </w:r>
      <w:ins w:id="16" w:author="Veronika Maxová" w:date="2021-11-26T09:28:00Z">
        <w:r>
          <w:t xml:space="preserve"> pozemk</w:t>
        </w:r>
      </w:ins>
      <w:r w:rsidR="0075050C">
        <w:t>u</w:t>
      </w:r>
      <w:ins w:id="17" w:author="Veronika Maxová" w:date="2021-11-26T09:28:00Z">
        <w:r>
          <w:t xml:space="preserve"> č.p.  </w:t>
        </w:r>
      </w:ins>
      <w:r w:rsidR="005C68E5">
        <w:t>2646/2</w:t>
      </w:r>
      <w:ins w:id="18" w:author="Veronika Maxová" w:date="2021-11-26T09:28:00Z">
        <w:r>
          <w:t xml:space="preserve"> uzavřenou dne </w:t>
        </w:r>
      </w:ins>
      <w:r w:rsidR="005C68E5">
        <w:t>31.12.2008</w:t>
      </w:r>
      <w:ins w:id="19" w:author="Veronika Maxová" w:date="2021-11-26T09:28:00Z">
        <w:r>
          <w:t xml:space="preserve"> mezi obcí Senorady a </w:t>
        </w:r>
      </w:ins>
      <w:r w:rsidR="005C68E5">
        <w:t>paní L.S., bytem Šlapanice</w:t>
      </w:r>
    </w:p>
    <w:p w14:paraId="3930B0A5" w14:textId="4C107F51" w:rsidR="005C68E5" w:rsidRDefault="005C68E5" w:rsidP="005C68E5">
      <w:pPr>
        <w:pStyle w:val="Normlnweb"/>
        <w:numPr>
          <w:ilvl w:val="0"/>
          <w:numId w:val="1"/>
        </w:numPr>
        <w:rPr>
          <w:ins w:id="20" w:author="Veronika Maxová" w:date="2021-11-26T09:29:00Z"/>
        </w:rPr>
      </w:pPr>
      <w:ins w:id="21" w:author="Veronika Maxová" w:date="2021-11-26T09:28:00Z">
        <w:r>
          <w:t xml:space="preserve">na pronájem </w:t>
        </w:r>
      </w:ins>
      <w:r w:rsidR="00E20D3C">
        <w:t xml:space="preserve">části </w:t>
      </w:r>
      <w:ins w:id="22" w:author="Veronika Maxová" w:date="2021-11-26T09:28:00Z">
        <w:r>
          <w:t xml:space="preserve">pozemků č.p. </w:t>
        </w:r>
      </w:ins>
      <w:r>
        <w:t>2656/2 a 2662/3</w:t>
      </w:r>
      <w:ins w:id="23" w:author="Veronika Maxová" w:date="2021-11-26T09:28:00Z">
        <w:r>
          <w:t xml:space="preserve"> uzavřenou dne </w:t>
        </w:r>
      </w:ins>
      <w:r>
        <w:t>29.5.2003</w:t>
      </w:r>
      <w:ins w:id="24" w:author="Veronika Maxová" w:date="2021-11-26T09:28:00Z">
        <w:r>
          <w:t xml:space="preserve"> mezi obcí Senorady a </w:t>
        </w:r>
      </w:ins>
      <w:r>
        <w:t>panem Z.A., bytem Brno</w:t>
      </w:r>
    </w:p>
    <w:p w14:paraId="7489A3F0" w14:textId="5F1D7D1C" w:rsidR="005C68E5" w:rsidRDefault="005C68E5" w:rsidP="005C68E5">
      <w:pPr>
        <w:pStyle w:val="Normlnweb"/>
        <w:numPr>
          <w:ilvl w:val="0"/>
          <w:numId w:val="1"/>
        </w:numPr>
        <w:rPr>
          <w:ins w:id="25" w:author="Veronika Maxová" w:date="2021-11-26T09:29:00Z"/>
        </w:rPr>
      </w:pPr>
      <w:ins w:id="26" w:author="Veronika Maxová" w:date="2021-11-26T09:28:00Z">
        <w:r>
          <w:t xml:space="preserve">na pronájem </w:t>
        </w:r>
      </w:ins>
      <w:r w:rsidR="00E20D3C">
        <w:t xml:space="preserve">části </w:t>
      </w:r>
      <w:ins w:id="27" w:author="Veronika Maxová" w:date="2021-11-26T09:28:00Z">
        <w:r>
          <w:t>pozemk</w:t>
        </w:r>
      </w:ins>
      <w:r w:rsidR="0075050C">
        <w:t>u</w:t>
      </w:r>
      <w:ins w:id="28" w:author="Veronika Maxová" w:date="2021-11-26T09:28:00Z">
        <w:r>
          <w:t xml:space="preserve"> č.p.  </w:t>
        </w:r>
      </w:ins>
      <w:r>
        <w:t>26</w:t>
      </w:r>
      <w:r w:rsidR="00E20D3C">
        <w:t>55</w:t>
      </w:r>
      <w:r>
        <w:t>/2</w:t>
      </w:r>
      <w:ins w:id="29" w:author="Veronika Maxová" w:date="2021-11-26T09:28:00Z">
        <w:r>
          <w:t xml:space="preserve"> uzavřenou dne </w:t>
        </w:r>
      </w:ins>
      <w:r w:rsidR="00E20D3C">
        <w:t>1.7</w:t>
      </w:r>
      <w:r>
        <w:t>.2008</w:t>
      </w:r>
      <w:ins w:id="30" w:author="Veronika Maxová" w:date="2021-11-26T09:28:00Z">
        <w:r>
          <w:t xml:space="preserve"> mezi obcí Senorady a </w:t>
        </w:r>
      </w:ins>
      <w:r w:rsidR="00E20D3C">
        <w:t>Tesla KOVO</w:t>
      </w:r>
      <w:r>
        <w:t xml:space="preserve">, </w:t>
      </w:r>
      <w:r w:rsidR="00E20D3C">
        <w:t>Brno</w:t>
      </w:r>
    </w:p>
    <w:p w14:paraId="71D15C91" w14:textId="236AB3DB" w:rsidR="005C68E5" w:rsidRDefault="005C68E5" w:rsidP="005C68E5">
      <w:pPr>
        <w:pStyle w:val="Normlnweb"/>
        <w:numPr>
          <w:ilvl w:val="0"/>
          <w:numId w:val="1"/>
        </w:numPr>
        <w:rPr>
          <w:ins w:id="31" w:author="Veronika Maxová" w:date="2021-11-26T09:29:00Z"/>
        </w:rPr>
      </w:pPr>
      <w:ins w:id="32" w:author="Veronika Maxová" w:date="2021-11-26T09:28:00Z">
        <w:r>
          <w:t>na pronájem pozemk</w:t>
        </w:r>
      </w:ins>
      <w:r w:rsidR="0075050C">
        <w:t>u</w:t>
      </w:r>
      <w:ins w:id="33" w:author="Veronika Maxová" w:date="2021-11-26T09:28:00Z">
        <w:r>
          <w:t xml:space="preserve"> č.p.  </w:t>
        </w:r>
      </w:ins>
      <w:r w:rsidR="00050FB1">
        <w:t>220</w:t>
      </w:r>
      <w:ins w:id="34" w:author="Veronika Maxová" w:date="2021-11-26T09:28:00Z">
        <w:r>
          <w:t xml:space="preserve"> uzavřenou dne </w:t>
        </w:r>
      </w:ins>
      <w:r>
        <w:t>3.12.20</w:t>
      </w:r>
      <w:r w:rsidR="00050FB1">
        <w:t>11</w:t>
      </w:r>
      <w:ins w:id="35" w:author="Veronika Maxová" w:date="2021-11-26T09:28:00Z">
        <w:r>
          <w:t xml:space="preserve"> mezi obcí Senorady a </w:t>
        </w:r>
      </w:ins>
      <w:r w:rsidR="00050FB1">
        <w:t>manžely Š</w:t>
      </w:r>
      <w:r>
        <w:t>.</w:t>
      </w:r>
      <w:r w:rsidR="00050FB1">
        <w:t>, bytem Brno a T.</w:t>
      </w:r>
      <w:r>
        <w:t xml:space="preserve">, bytem </w:t>
      </w:r>
      <w:r w:rsidR="00050FB1">
        <w:t>Rajhrad</w:t>
      </w:r>
    </w:p>
    <w:p w14:paraId="7A8CB6E5" w14:textId="651F89DA" w:rsidR="005C68E5" w:rsidRDefault="005C68E5" w:rsidP="005C68E5">
      <w:pPr>
        <w:pStyle w:val="Normlnweb"/>
        <w:numPr>
          <w:ilvl w:val="0"/>
          <w:numId w:val="1"/>
        </w:numPr>
        <w:rPr>
          <w:ins w:id="36" w:author="Veronika Maxová" w:date="2021-11-26T09:29:00Z"/>
        </w:rPr>
      </w:pPr>
      <w:ins w:id="37" w:author="Veronika Maxová" w:date="2021-11-26T09:28:00Z">
        <w:r>
          <w:t>na pronájem pozemk</w:t>
        </w:r>
      </w:ins>
      <w:r w:rsidR="0075050C">
        <w:t>u</w:t>
      </w:r>
      <w:ins w:id="38" w:author="Veronika Maxová" w:date="2021-11-26T09:28:00Z">
        <w:r>
          <w:t xml:space="preserve"> č.p.  </w:t>
        </w:r>
      </w:ins>
      <w:r>
        <w:t>2</w:t>
      </w:r>
      <w:r w:rsidR="000C4986">
        <w:t>21</w:t>
      </w:r>
      <w:ins w:id="39" w:author="Veronika Maxová" w:date="2021-11-26T09:28:00Z">
        <w:r>
          <w:t xml:space="preserve"> uzavřenou dne </w:t>
        </w:r>
      </w:ins>
      <w:r>
        <w:t>3.12.20</w:t>
      </w:r>
      <w:r w:rsidR="000C4986">
        <w:t>11</w:t>
      </w:r>
      <w:ins w:id="40" w:author="Veronika Maxová" w:date="2021-11-26T09:28:00Z">
        <w:r>
          <w:t xml:space="preserve"> mezi obcí Senorady a </w:t>
        </w:r>
      </w:ins>
      <w:r>
        <w:t>pan</w:t>
      </w:r>
      <w:r w:rsidR="000C4986">
        <w:t>em</w:t>
      </w:r>
      <w:r>
        <w:t xml:space="preserve"> </w:t>
      </w:r>
      <w:r w:rsidR="000C4986">
        <w:t>F.R</w:t>
      </w:r>
      <w:r>
        <w:t xml:space="preserve">., bytem </w:t>
      </w:r>
      <w:r w:rsidR="000C4986">
        <w:t>Brno</w:t>
      </w:r>
    </w:p>
    <w:p w14:paraId="65D2B179" w14:textId="22C3E45B" w:rsidR="005C68E5" w:rsidRDefault="005C68E5" w:rsidP="005C68E5">
      <w:pPr>
        <w:pStyle w:val="Normlnweb"/>
        <w:numPr>
          <w:ilvl w:val="0"/>
          <w:numId w:val="1"/>
        </w:numPr>
        <w:rPr>
          <w:ins w:id="41" w:author="Veronika Maxová" w:date="2021-11-26T09:29:00Z"/>
        </w:rPr>
      </w:pPr>
      <w:ins w:id="42" w:author="Veronika Maxová" w:date="2021-11-26T09:28:00Z">
        <w:r>
          <w:t>na pronájem pozemk</w:t>
        </w:r>
      </w:ins>
      <w:r w:rsidR="0075050C">
        <w:t>u</w:t>
      </w:r>
      <w:ins w:id="43" w:author="Veronika Maxová" w:date="2021-11-26T09:28:00Z">
        <w:r>
          <w:t xml:space="preserve"> č.p.  </w:t>
        </w:r>
      </w:ins>
      <w:r>
        <w:t>2</w:t>
      </w:r>
      <w:r w:rsidR="000C4986">
        <w:t>26</w:t>
      </w:r>
      <w:ins w:id="44" w:author="Veronika Maxová" w:date="2021-11-26T09:28:00Z">
        <w:r>
          <w:t xml:space="preserve"> uzavřenou dne </w:t>
        </w:r>
      </w:ins>
      <w:r w:rsidR="000C4986">
        <w:t>13.1.2012</w:t>
      </w:r>
      <w:ins w:id="45" w:author="Veronika Maxová" w:date="2021-11-26T09:28:00Z">
        <w:r>
          <w:t xml:space="preserve"> mezi obcí Senorady a</w:t>
        </w:r>
      </w:ins>
      <w:r w:rsidR="000C4986">
        <w:t xml:space="preserve"> manžely E. a R. U</w:t>
      </w:r>
      <w:r>
        <w:t xml:space="preserve">., bytem </w:t>
      </w:r>
      <w:r w:rsidR="000C4986">
        <w:t>Brno</w:t>
      </w:r>
    </w:p>
    <w:p w14:paraId="67F7EDD1" w14:textId="54207B9B" w:rsidR="005C68E5" w:rsidRDefault="005C68E5" w:rsidP="005C68E5">
      <w:pPr>
        <w:pStyle w:val="Normlnweb"/>
        <w:numPr>
          <w:ilvl w:val="0"/>
          <w:numId w:val="1"/>
        </w:numPr>
        <w:rPr>
          <w:ins w:id="46" w:author="Veronika Maxová" w:date="2021-11-26T09:29:00Z"/>
        </w:rPr>
      </w:pPr>
      <w:ins w:id="47" w:author="Veronika Maxová" w:date="2021-11-26T09:28:00Z">
        <w:r>
          <w:t>na pronájem pozemk</w:t>
        </w:r>
      </w:ins>
      <w:r w:rsidR="0075050C">
        <w:t>u</w:t>
      </w:r>
      <w:ins w:id="48" w:author="Veronika Maxová" w:date="2021-11-26T09:28:00Z">
        <w:r>
          <w:t xml:space="preserve"> č.p.  </w:t>
        </w:r>
      </w:ins>
      <w:r>
        <w:t>2</w:t>
      </w:r>
      <w:r w:rsidR="000C4986">
        <w:t>29</w:t>
      </w:r>
      <w:ins w:id="49" w:author="Veronika Maxová" w:date="2021-11-26T09:28:00Z">
        <w:r>
          <w:t xml:space="preserve"> uzavřenou dne </w:t>
        </w:r>
      </w:ins>
      <w:r w:rsidR="000C4986">
        <w:t>28.6.2019</w:t>
      </w:r>
      <w:ins w:id="50" w:author="Veronika Maxová" w:date="2021-11-26T09:28:00Z">
        <w:r>
          <w:t xml:space="preserve"> mezi obcí Senorady a </w:t>
        </w:r>
      </w:ins>
      <w:r>
        <w:t>pan</w:t>
      </w:r>
      <w:r w:rsidR="000C4986">
        <w:t>em</w:t>
      </w:r>
      <w:r>
        <w:t xml:space="preserve"> </w:t>
      </w:r>
      <w:r w:rsidR="000C4986">
        <w:t>M.P</w:t>
      </w:r>
      <w:r>
        <w:t xml:space="preserve">., bytem </w:t>
      </w:r>
      <w:r w:rsidR="000C4986">
        <w:t>Oslavany</w:t>
      </w:r>
    </w:p>
    <w:p w14:paraId="5ED024EC" w14:textId="0111CB1A" w:rsidR="005C68E5" w:rsidRDefault="005C68E5" w:rsidP="005C68E5">
      <w:pPr>
        <w:pStyle w:val="Normlnweb"/>
        <w:numPr>
          <w:ilvl w:val="0"/>
          <w:numId w:val="1"/>
        </w:numPr>
        <w:rPr>
          <w:ins w:id="51" w:author="Veronika Maxová" w:date="2021-11-26T09:29:00Z"/>
        </w:rPr>
      </w:pPr>
      <w:ins w:id="52" w:author="Veronika Maxová" w:date="2021-11-26T09:28:00Z">
        <w:r>
          <w:t xml:space="preserve">na pronájem </w:t>
        </w:r>
      </w:ins>
      <w:r w:rsidR="00E74FF1">
        <w:t xml:space="preserve">části </w:t>
      </w:r>
      <w:ins w:id="53" w:author="Veronika Maxová" w:date="2021-11-26T09:28:00Z">
        <w:r>
          <w:t>pozemk</w:t>
        </w:r>
      </w:ins>
      <w:r w:rsidR="0075050C">
        <w:t>u</w:t>
      </w:r>
      <w:ins w:id="54" w:author="Veronika Maxová" w:date="2021-11-26T09:28:00Z">
        <w:r>
          <w:t xml:space="preserve"> č.p.  </w:t>
        </w:r>
      </w:ins>
      <w:r>
        <w:t>2646/2</w:t>
      </w:r>
      <w:ins w:id="55" w:author="Veronika Maxová" w:date="2021-11-26T09:28:00Z">
        <w:r>
          <w:t xml:space="preserve"> uzavřenou mezi obcí Senorady a </w:t>
        </w:r>
      </w:ins>
      <w:r>
        <w:t xml:space="preserve">paní </w:t>
      </w:r>
      <w:r w:rsidR="00E74FF1">
        <w:t>B.D</w:t>
      </w:r>
      <w:r>
        <w:t xml:space="preserve">., bytem </w:t>
      </w:r>
      <w:r w:rsidR="00E74FF1">
        <w:t>Zbýšov</w:t>
      </w:r>
    </w:p>
    <w:p w14:paraId="1837F141" w14:textId="7B7D2C2A" w:rsidR="005C68E5" w:rsidRDefault="005C68E5" w:rsidP="005C68E5">
      <w:pPr>
        <w:pStyle w:val="Normlnweb"/>
        <w:numPr>
          <w:ilvl w:val="0"/>
          <w:numId w:val="1"/>
        </w:numPr>
        <w:rPr>
          <w:ins w:id="56" w:author="Veronika Maxová" w:date="2021-11-26T09:29:00Z"/>
        </w:rPr>
      </w:pPr>
      <w:ins w:id="57" w:author="Veronika Maxová" w:date="2021-11-26T09:28:00Z">
        <w:r>
          <w:t xml:space="preserve">na pronájem </w:t>
        </w:r>
      </w:ins>
      <w:r w:rsidR="00E74FF1">
        <w:t xml:space="preserve">části </w:t>
      </w:r>
      <w:ins w:id="58" w:author="Veronika Maxová" w:date="2021-11-26T09:28:00Z">
        <w:r>
          <w:t>pozemk</w:t>
        </w:r>
      </w:ins>
      <w:r w:rsidR="0075050C">
        <w:t>u</w:t>
      </w:r>
      <w:ins w:id="59" w:author="Veronika Maxová" w:date="2021-11-26T09:28:00Z">
        <w:r>
          <w:t xml:space="preserve"> č.p.  </w:t>
        </w:r>
      </w:ins>
      <w:r>
        <w:t>2646/2</w:t>
      </w:r>
      <w:ins w:id="60" w:author="Veronika Maxová" w:date="2021-11-26T09:28:00Z">
        <w:r>
          <w:t xml:space="preserve"> uzavřenou dne </w:t>
        </w:r>
      </w:ins>
      <w:r w:rsidR="00E74FF1">
        <w:t>16.1.2006</w:t>
      </w:r>
      <w:ins w:id="61" w:author="Veronika Maxová" w:date="2021-11-26T09:28:00Z">
        <w:r>
          <w:t xml:space="preserve"> mezi obcí Senorady a </w:t>
        </w:r>
      </w:ins>
      <w:r>
        <w:t>p</w:t>
      </w:r>
      <w:r w:rsidR="00E74FF1">
        <w:t>anem G.F</w:t>
      </w:r>
      <w:r>
        <w:t xml:space="preserve">., bytem </w:t>
      </w:r>
      <w:r w:rsidR="00E74FF1">
        <w:t>Ivančice</w:t>
      </w:r>
    </w:p>
    <w:p w14:paraId="3555DF7C" w14:textId="5FFF4AE2" w:rsidR="005C68E5" w:rsidRDefault="005C68E5" w:rsidP="005C68E5">
      <w:pPr>
        <w:pStyle w:val="Normlnweb"/>
        <w:numPr>
          <w:ilvl w:val="0"/>
          <w:numId w:val="1"/>
        </w:numPr>
        <w:rPr>
          <w:ins w:id="62" w:author="Veronika Maxová" w:date="2021-11-26T09:29:00Z"/>
        </w:rPr>
      </w:pPr>
      <w:ins w:id="63" w:author="Veronika Maxová" w:date="2021-11-26T09:28:00Z">
        <w:r>
          <w:t xml:space="preserve">na pronájem </w:t>
        </w:r>
      </w:ins>
      <w:r w:rsidR="00E74FF1">
        <w:t xml:space="preserve">části </w:t>
      </w:r>
      <w:ins w:id="64" w:author="Veronika Maxová" w:date="2021-11-26T09:28:00Z">
        <w:r>
          <w:t>pozemk</w:t>
        </w:r>
      </w:ins>
      <w:r w:rsidR="0075050C">
        <w:t>u</w:t>
      </w:r>
      <w:ins w:id="65" w:author="Veronika Maxová" w:date="2021-11-26T09:28:00Z">
        <w:r>
          <w:t xml:space="preserve"> č.p.  </w:t>
        </w:r>
      </w:ins>
      <w:r>
        <w:t>2646/2</w:t>
      </w:r>
      <w:ins w:id="66" w:author="Veronika Maxová" w:date="2021-11-26T09:28:00Z">
        <w:r>
          <w:t xml:space="preserve"> uzavřenou mezi obcí Senorady a </w:t>
        </w:r>
      </w:ins>
      <w:r>
        <w:t>pan</w:t>
      </w:r>
      <w:r w:rsidR="00E74FF1">
        <w:t>em</w:t>
      </w:r>
      <w:r>
        <w:t xml:space="preserve"> </w:t>
      </w:r>
      <w:r w:rsidR="00E74FF1">
        <w:t>K.D</w:t>
      </w:r>
      <w:r>
        <w:t xml:space="preserve">., bytem </w:t>
      </w:r>
      <w:r w:rsidR="00E74FF1">
        <w:t>Brno</w:t>
      </w:r>
    </w:p>
    <w:p w14:paraId="2B042995" w14:textId="0C2D1571" w:rsidR="005C68E5" w:rsidRDefault="005C68E5" w:rsidP="005C68E5">
      <w:pPr>
        <w:pStyle w:val="Normlnweb"/>
        <w:numPr>
          <w:ilvl w:val="0"/>
          <w:numId w:val="1"/>
        </w:numPr>
        <w:rPr>
          <w:ins w:id="67" w:author="Veronika Maxová" w:date="2021-11-26T09:29:00Z"/>
        </w:rPr>
      </w:pPr>
      <w:ins w:id="68" w:author="Veronika Maxová" w:date="2021-11-26T09:28:00Z">
        <w:r>
          <w:t xml:space="preserve">na pronájem </w:t>
        </w:r>
      </w:ins>
      <w:r w:rsidR="00B27C1D">
        <w:t xml:space="preserve">části </w:t>
      </w:r>
      <w:ins w:id="69" w:author="Veronika Maxová" w:date="2021-11-26T09:28:00Z">
        <w:r>
          <w:t>pozemk</w:t>
        </w:r>
      </w:ins>
      <w:r w:rsidR="0075050C">
        <w:t>u</w:t>
      </w:r>
      <w:ins w:id="70" w:author="Veronika Maxová" w:date="2021-11-26T09:28:00Z">
        <w:r>
          <w:t xml:space="preserve"> č.p.  </w:t>
        </w:r>
      </w:ins>
      <w:r>
        <w:t>2646/2</w:t>
      </w:r>
      <w:ins w:id="71" w:author="Veronika Maxová" w:date="2021-11-26T09:28:00Z">
        <w:r>
          <w:t xml:space="preserve"> uzavřenou dne </w:t>
        </w:r>
      </w:ins>
      <w:r w:rsidR="00B27C1D">
        <w:t>1.8.2005</w:t>
      </w:r>
      <w:ins w:id="72" w:author="Veronika Maxová" w:date="2021-11-26T09:28:00Z">
        <w:r>
          <w:t xml:space="preserve"> mezi obcí Senorady a </w:t>
        </w:r>
      </w:ins>
      <w:r>
        <w:t>pan</w:t>
      </w:r>
      <w:r w:rsidR="00B27C1D">
        <w:t>em</w:t>
      </w:r>
      <w:r>
        <w:t xml:space="preserve"> </w:t>
      </w:r>
      <w:r w:rsidR="00B27C1D">
        <w:t>P.M</w:t>
      </w:r>
      <w:r>
        <w:t xml:space="preserve">., bytem </w:t>
      </w:r>
      <w:r w:rsidR="00B27C1D">
        <w:t>Zbýšov</w:t>
      </w:r>
    </w:p>
    <w:p w14:paraId="17379841" w14:textId="2B4E0B54" w:rsidR="005C68E5" w:rsidRDefault="005C68E5" w:rsidP="005C68E5">
      <w:pPr>
        <w:pStyle w:val="Normlnweb"/>
        <w:numPr>
          <w:ilvl w:val="0"/>
          <w:numId w:val="1"/>
        </w:numPr>
        <w:rPr>
          <w:ins w:id="73" w:author="Veronika Maxová" w:date="2021-11-26T09:29:00Z"/>
        </w:rPr>
      </w:pPr>
      <w:ins w:id="74" w:author="Veronika Maxová" w:date="2021-11-26T09:28:00Z">
        <w:r>
          <w:t xml:space="preserve">na pronájem </w:t>
        </w:r>
      </w:ins>
      <w:r w:rsidR="00B27C1D">
        <w:t xml:space="preserve">části </w:t>
      </w:r>
      <w:ins w:id="75" w:author="Veronika Maxová" w:date="2021-11-26T09:28:00Z">
        <w:r>
          <w:t>pozemk</w:t>
        </w:r>
      </w:ins>
      <w:r w:rsidR="0075050C">
        <w:t>u</w:t>
      </w:r>
      <w:ins w:id="76" w:author="Veronika Maxová" w:date="2021-11-26T09:28:00Z">
        <w:r>
          <w:t xml:space="preserve"> č.p.  </w:t>
        </w:r>
      </w:ins>
      <w:r>
        <w:t>2646/2</w:t>
      </w:r>
      <w:ins w:id="77" w:author="Veronika Maxová" w:date="2021-11-26T09:28:00Z">
        <w:r>
          <w:t xml:space="preserve"> uzavřenou </w:t>
        </w:r>
      </w:ins>
      <w:r w:rsidR="00B27C1D">
        <w:t>me</w:t>
      </w:r>
      <w:ins w:id="78" w:author="Veronika Maxová" w:date="2021-11-26T09:28:00Z">
        <w:r>
          <w:t xml:space="preserve">zi obcí Senorady a </w:t>
        </w:r>
      </w:ins>
      <w:r>
        <w:t>paní L.</w:t>
      </w:r>
      <w:r w:rsidR="00B27C1D">
        <w:t>J</w:t>
      </w:r>
      <w:r>
        <w:t xml:space="preserve">., bytem </w:t>
      </w:r>
      <w:r w:rsidR="00B27C1D">
        <w:t>Zbýšov</w:t>
      </w:r>
    </w:p>
    <w:p w14:paraId="2CE326F7" w14:textId="15D5C876" w:rsidR="005C68E5" w:rsidRDefault="005C68E5" w:rsidP="005C68E5">
      <w:pPr>
        <w:pStyle w:val="Normlnweb"/>
        <w:numPr>
          <w:ilvl w:val="0"/>
          <w:numId w:val="1"/>
        </w:numPr>
        <w:rPr>
          <w:ins w:id="79" w:author="Veronika Maxová" w:date="2021-11-26T09:29:00Z"/>
        </w:rPr>
      </w:pPr>
      <w:ins w:id="80" w:author="Veronika Maxová" w:date="2021-11-26T09:28:00Z">
        <w:r>
          <w:t xml:space="preserve">na pronájem </w:t>
        </w:r>
      </w:ins>
      <w:r w:rsidR="00B27C1D">
        <w:t xml:space="preserve">části </w:t>
      </w:r>
      <w:ins w:id="81" w:author="Veronika Maxová" w:date="2021-11-26T09:28:00Z">
        <w:r>
          <w:t>pozemk</w:t>
        </w:r>
      </w:ins>
      <w:r w:rsidR="0075050C">
        <w:t>u</w:t>
      </w:r>
      <w:ins w:id="82" w:author="Veronika Maxová" w:date="2021-11-26T09:28:00Z">
        <w:r>
          <w:t xml:space="preserve"> č.p.  </w:t>
        </w:r>
      </w:ins>
      <w:r>
        <w:t>2646/2</w:t>
      </w:r>
      <w:ins w:id="83" w:author="Veronika Maxová" w:date="2021-11-26T09:28:00Z">
        <w:r>
          <w:t xml:space="preserve"> uzavřenou mezi obcí Senorady a </w:t>
        </w:r>
      </w:ins>
      <w:r>
        <w:t>pan</w:t>
      </w:r>
      <w:r w:rsidR="00B27C1D">
        <w:t>em F.D</w:t>
      </w:r>
      <w:r>
        <w:t xml:space="preserve">., bytem </w:t>
      </w:r>
      <w:r w:rsidR="00B27C1D">
        <w:t>Zbýšov</w:t>
      </w:r>
    </w:p>
    <w:p w14:paraId="29688D41" w14:textId="08A2C1C2" w:rsidR="005C68E5" w:rsidRDefault="005C68E5" w:rsidP="005C68E5">
      <w:pPr>
        <w:pStyle w:val="Normlnweb"/>
        <w:numPr>
          <w:ilvl w:val="0"/>
          <w:numId w:val="1"/>
        </w:numPr>
        <w:rPr>
          <w:ins w:id="84" w:author="Veronika Maxová" w:date="2021-11-26T09:29:00Z"/>
        </w:rPr>
      </w:pPr>
      <w:ins w:id="85" w:author="Veronika Maxová" w:date="2021-11-26T09:28:00Z">
        <w:r>
          <w:t xml:space="preserve">na pronájem </w:t>
        </w:r>
      </w:ins>
      <w:r w:rsidR="004C1583">
        <w:t xml:space="preserve">části </w:t>
      </w:r>
      <w:ins w:id="86" w:author="Veronika Maxová" w:date="2021-11-26T09:28:00Z">
        <w:r>
          <w:t>pozemk</w:t>
        </w:r>
      </w:ins>
      <w:r w:rsidR="004C1583">
        <w:t>u</w:t>
      </w:r>
      <w:ins w:id="87" w:author="Veronika Maxová" w:date="2021-11-26T09:28:00Z">
        <w:r>
          <w:t xml:space="preserve"> č.p. </w:t>
        </w:r>
      </w:ins>
      <w:r w:rsidR="004C1583">
        <w:t>st.</w:t>
      </w:r>
      <w:ins w:id="88" w:author="Veronika Maxová" w:date="2021-11-26T09:28:00Z">
        <w:r>
          <w:t xml:space="preserve"> </w:t>
        </w:r>
      </w:ins>
      <w:r w:rsidR="004C1583">
        <w:t>2655/2</w:t>
      </w:r>
      <w:ins w:id="89" w:author="Veronika Maxová" w:date="2021-11-26T09:28:00Z">
        <w:r>
          <w:t xml:space="preserve"> uzavřenou dne </w:t>
        </w:r>
      </w:ins>
      <w:r w:rsidR="004C1583">
        <w:t>11.1.2013</w:t>
      </w:r>
      <w:ins w:id="90" w:author="Veronika Maxová" w:date="2021-11-26T09:28:00Z">
        <w:r>
          <w:t xml:space="preserve"> mezi obcí Senorady a </w:t>
        </w:r>
      </w:ins>
      <w:r>
        <w:t>pan</w:t>
      </w:r>
      <w:r w:rsidR="004C1583">
        <w:t>em</w:t>
      </w:r>
      <w:r>
        <w:t xml:space="preserve"> </w:t>
      </w:r>
      <w:r w:rsidR="004C1583">
        <w:t>P.J</w:t>
      </w:r>
      <w:r>
        <w:t xml:space="preserve">., bytem </w:t>
      </w:r>
      <w:r w:rsidR="004C1583">
        <w:t>Senorady</w:t>
      </w:r>
    </w:p>
    <w:p w14:paraId="51842154" w14:textId="403FF3EB" w:rsidR="005C68E5" w:rsidRDefault="005C68E5" w:rsidP="005C68E5">
      <w:pPr>
        <w:pStyle w:val="Normlnweb"/>
        <w:numPr>
          <w:ilvl w:val="0"/>
          <w:numId w:val="1"/>
        </w:numPr>
        <w:rPr>
          <w:ins w:id="91" w:author="Veronika Maxová" w:date="2021-11-26T09:29:00Z"/>
        </w:rPr>
      </w:pPr>
      <w:ins w:id="92" w:author="Veronika Maxová" w:date="2021-11-26T09:28:00Z">
        <w:r>
          <w:t>na pronájem pozemk</w:t>
        </w:r>
      </w:ins>
      <w:r w:rsidR="0075050C">
        <w:t>u</w:t>
      </w:r>
      <w:ins w:id="93" w:author="Veronika Maxová" w:date="2021-11-26T09:28:00Z">
        <w:r>
          <w:t xml:space="preserve"> č.p.  </w:t>
        </w:r>
      </w:ins>
      <w:r w:rsidR="004C1583">
        <w:t xml:space="preserve">st. 224 </w:t>
      </w:r>
      <w:ins w:id="94" w:author="Veronika Maxová" w:date="2021-11-26T09:28:00Z">
        <w:r>
          <w:t xml:space="preserve">uzavřenou dne </w:t>
        </w:r>
      </w:ins>
      <w:r w:rsidR="004C1583">
        <w:t>9.6.2017</w:t>
      </w:r>
      <w:ins w:id="95" w:author="Veronika Maxová" w:date="2021-11-26T09:28:00Z">
        <w:r>
          <w:t xml:space="preserve"> mezi obcí Senorady a </w:t>
        </w:r>
      </w:ins>
      <w:r>
        <w:t>pan</w:t>
      </w:r>
      <w:r w:rsidR="004C1583">
        <w:t>í Z.J</w:t>
      </w:r>
      <w:r>
        <w:t xml:space="preserve">., bytem </w:t>
      </w:r>
      <w:r w:rsidR="004C1583">
        <w:t>Brno</w:t>
      </w:r>
    </w:p>
    <w:p w14:paraId="59DE7EDD" w14:textId="62D09776" w:rsidR="005C68E5" w:rsidRDefault="005C68E5" w:rsidP="005C68E5">
      <w:pPr>
        <w:pStyle w:val="Normlnweb"/>
        <w:numPr>
          <w:ilvl w:val="0"/>
          <w:numId w:val="1"/>
        </w:numPr>
        <w:rPr>
          <w:ins w:id="96" w:author="Veronika Maxová" w:date="2021-11-26T09:29:00Z"/>
        </w:rPr>
      </w:pPr>
      <w:ins w:id="97" w:author="Veronika Maxová" w:date="2021-11-26T09:28:00Z">
        <w:r>
          <w:lastRenderedPageBreak/>
          <w:t xml:space="preserve">na pronájem </w:t>
        </w:r>
      </w:ins>
      <w:r w:rsidR="002748D5">
        <w:t xml:space="preserve">části </w:t>
      </w:r>
      <w:ins w:id="98" w:author="Veronika Maxová" w:date="2021-11-26T09:28:00Z">
        <w:r>
          <w:t>pozemk</w:t>
        </w:r>
      </w:ins>
      <w:r w:rsidR="0075050C">
        <w:t>u</w:t>
      </w:r>
      <w:ins w:id="99" w:author="Veronika Maxová" w:date="2021-11-26T09:28:00Z">
        <w:r>
          <w:t xml:space="preserve"> č.p.  </w:t>
        </w:r>
      </w:ins>
      <w:r>
        <w:t>26</w:t>
      </w:r>
      <w:r w:rsidR="002748D5">
        <w:t>56</w:t>
      </w:r>
      <w:r>
        <w:t>/2</w:t>
      </w:r>
      <w:ins w:id="100" w:author="Veronika Maxová" w:date="2021-11-26T09:28:00Z">
        <w:r>
          <w:t xml:space="preserve"> uzavřenou dne </w:t>
        </w:r>
      </w:ins>
      <w:r w:rsidR="002748D5">
        <w:t>17.10.1997</w:t>
      </w:r>
      <w:ins w:id="101" w:author="Veronika Maxová" w:date="2021-11-26T09:28:00Z">
        <w:r>
          <w:t xml:space="preserve"> mezi obcí Senorady a </w:t>
        </w:r>
      </w:ins>
      <w:r>
        <w:t>pan</w:t>
      </w:r>
      <w:r w:rsidR="002748D5">
        <w:t>em</w:t>
      </w:r>
      <w:r>
        <w:t xml:space="preserve"> </w:t>
      </w:r>
      <w:r w:rsidR="002748D5">
        <w:t>K.A</w:t>
      </w:r>
      <w:r>
        <w:t xml:space="preserve">., bytem </w:t>
      </w:r>
      <w:r w:rsidR="002748D5">
        <w:t>Zbýšov</w:t>
      </w:r>
    </w:p>
    <w:p w14:paraId="56046BA5" w14:textId="73EF9104" w:rsidR="005C68E5" w:rsidRDefault="005C68E5" w:rsidP="005C68E5">
      <w:pPr>
        <w:pStyle w:val="Normlnweb"/>
        <w:numPr>
          <w:ilvl w:val="0"/>
          <w:numId w:val="1"/>
        </w:numPr>
        <w:rPr>
          <w:ins w:id="102" w:author="Veronika Maxová" w:date="2021-11-26T09:29:00Z"/>
        </w:rPr>
      </w:pPr>
      <w:ins w:id="103" w:author="Veronika Maxová" w:date="2021-11-26T09:28:00Z">
        <w:r>
          <w:t>na pronájem pozemk</w:t>
        </w:r>
      </w:ins>
      <w:r w:rsidR="0075050C">
        <w:t>u</w:t>
      </w:r>
      <w:ins w:id="104" w:author="Veronika Maxová" w:date="2021-11-26T09:28:00Z">
        <w:r>
          <w:t xml:space="preserve"> č.p.  </w:t>
        </w:r>
      </w:ins>
      <w:r>
        <w:t>2646/</w:t>
      </w:r>
      <w:r w:rsidR="002748D5">
        <w:t>10</w:t>
      </w:r>
      <w:ins w:id="105" w:author="Veronika Maxová" w:date="2021-11-26T09:28:00Z">
        <w:r>
          <w:t xml:space="preserve"> uzavřenou dne </w:t>
        </w:r>
      </w:ins>
      <w:r w:rsidR="002748D5">
        <w:t>8.7.2014</w:t>
      </w:r>
      <w:ins w:id="106" w:author="Veronika Maxová" w:date="2021-11-26T09:28:00Z">
        <w:r>
          <w:t xml:space="preserve"> mezi obcí Senorady a </w:t>
        </w:r>
      </w:ins>
      <w:r>
        <w:t xml:space="preserve">paní </w:t>
      </w:r>
      <w:r w:rsidR="002748D5">
        <w:t>J.P</w:t>
      </w:r>
      <w:r>
        <w:t xml:space="preserve">., bytem </w:t>
      </w:r>
      <w:r w:rsidR="002748D5">
        <w:t>Rosice</w:t>
      </w:r>
    </w:p>
    <w:p w14:paraId="39B3E37C" w14:textId="03E4BB8B" w:rsidR="005C68E5" w:rsidRDefault="005C68E5" w:rsidP="005C68E5">
      <w:pPr>
        <w:pStyle w:val="Normlnweb"/>
        <w:numPr>
          <w:ilvl w:val="0"/>
          <w:numId w:val="1"/>
        </w:numPr>
        <w:rPr>
          <w:ins w:id="107" w:author="Veronika Maxová" w:date="2021-11-26T09:29:00Z"/>
        </w:rPr>
      </w:pPr>
      <w:ins w:id="108" w:author="Veronika Maxová" w:date="2021-11-26T09:28:00Z">
        <w:r>
          <w:t>na pronájem pozemk</w:t>
        </w:r>
      </w:ins>
      <w:r w:rsidR="0075050C">
        <w:t>u</w:t>
      </w:r>
      <w:ins w:id="109" w:author="Veronika Maxová" w:date="2021-11-26T09:28:00Z">
        <w:r>
          <w:t xml:space="preserve"> č.p.  </w:t>
        </w:r>
      </w:ins>
      <w:r>
        <w:t>2646/</w:t>
      </w:r>
      <w:r w:rsidR="002748D5">
        <w:t>9</w:t>
      </w:r>
      <w:ins w:id="110" w:author="Veronika Maxová" w:date="2021-11-26T09:28:00Z">
        <w:r>
          <w:t xml:space="preserve"> uzavřenou dne </w:t>
        </w:r>
      </w:ins>
      <w:r w:rsidR="002748D5">
        <w:t>13.9.2013</w:t>
      </w:r>
      <w:ins w:id="111" w:author="Veronika Maxová" w:date="2021-11-26T09:28:00Z">
        <w:r>
          <w:t xml:space="preserve"> mezi obcí Senorady a </w:t>
        </w:r>
      </w:ins>
      <w:r>
        <w:t>pan</w:t>
      </w:r>
      <w:r w:rsidR="002748D5">
        <w:t>em</w:t>
      </w:r>
      <w:r>
        <w:t xml:space="preserve"> </w:t>
      </w:r>
      <w:r w:rsidR="002748D5">
        <w:t>M.A. a paní D.A</w:t>
      </w:r>
      <w:r>
        <w:t xml:space="preserve">., bytem </w:t>
      </w:r>
      <w:r w:rsidR="002748D5">
        <w:t>Dambořice</w:t>
      </w:r>
    </w:p>
    <w:p w14:paraId="5DA2819E" w14:textId="313D3C58" w:rsidR="005C68E5" w:rsidRDefault="005C68E5" w:rsidP="005C68E5">
      <w:pPr>
        <w:pStyle w:val="Normlnweb"/>
        <w:numPr>
          <w:ilvl w:val="0"/>
          <w:numId w:val="1"/>
        </w:numPr>
        <w:rPr>
          <w:ins w:id="112" w:author="Veronika Maxová" w:date="2021-11-26T09:29:00Z"/>
        </w:rPr>
      </w:pPr>
      <w:ins w:id="113" w:author="Veronika Maxová" w:date="2021-11-26T09:28:00Z">
        <w:r>
          <w:t xml:space="preserve">na pronájem </w:t>
        </w:r>
      </w:ins>
      <w:r w:rsidR="00695638">
        <w:t xml:space="preserve">části </w:t>
      </w:r>
      <w:ins w:id="114" w:author="Veronika Maxová" w:date="2021-11-26T09:28:00Z">
        <w:r>
          <w:t>pozemk</w:t>
        </w:r>
      </w:ins>
      <w:r w:rsidR="0075050C">
        <w:t>u</w:t>
      </w:r>
      <w:ins w:id="115" w:author="Veronika Maxová" w:date="2021-11-26T09:28:00Z">
        <w:r>
          <w:t xml:space="preserve"> č.p.  </w:t>
        </w:r>
      </w:ins>
      <w:r>
        <w:t>2646/2</w:t>
      </w:r>
      <w:ins w:id="116" w:author="Veronika Maxová" w:date="2021-11-26T09:28:00Z">
        <w:r>
          <w:t xml:space="preserve"> uzavřenou dne </w:t>
        </w:r>
      </w:ins>
      <w:r w:rsidR="00695638">
        <w:t>5.7.2001</w:t>
      </w:r>
      <w:ins w:id="117" w:author="Veronika Maxová" w:date="2021-11-26T09:28:00Z">
        <w:r>
          <w:t xml:space="preserve"> mezi obcí Senorady a </w:t>
        </w:r>
      </w:ins>
      <w:r w:rsidR="00695638">
        <w:t>manžely J. a J.Z.</w:t>
      </w:r>
      <w:r>
        <w:t xml:space="preserve">, bytem </w:t>
      </w:r>
      <w:r w:rsidR="00695638">
        <w:t>Brno</w:t>
      </w:r>
    </w:p>
    <w:p w14:paraId="1BDC17BA" w14:textId="21507FCA" w:rsidR="005C68E5" w:rsidRDefault="005C68E5" w:rsidP="005C68E5">
      <w:pPr>
        <w:pStyle w:val="Normlnweb"/>
        <w:numPr>
          <w:ilvl w:val="0"/>
          <w:numId w:val="1"/>
        </w:numPr>
        <w:rPr>
          <w:ins w:id="118" w:author="Veronika Maxová" w:date="2021-11-26T09:29:00Z"/>
        </w:rPr>
      </w:pPr>
      <w:ins w:id="119" w:author="Veronika Maxová" w:date="2021-11-26T09:28:00Z">
        <w:r>
          <w:t>na pronájem pozemk</w:t>
        </w:r>
      </w:ins>
      <w:r w:rsidR="0075050C">
        <w:t>u</w:t>
      </w:r>
      <w:ins w:id="120" w:author="Veronika Maxová" w:date="2021-11-26T09:28:00Z">
        <w:r>
          <w:t xml:space="preserve"> č.p.  </w:t>
        </w:r>
      </w:ins>
      <w:r>
        <w:t>26</w:t>
      </w:r>
      <w:r w:rsidR="00695638">
        <w:t>55/11</w:t>
      </w:r>
      <w:ins w:id="121" w:author="Veronika Maxová" w:date="2021-11-26T09:28:00Z">
        <w:r>
          <w:t xml:space="preserve"> uzavřenou dne </w:t>
        </w:r>
      </w:ins>
      <w:r w:rsidR="00695638">
        <w:t>20.4.2007</w:t>
      </w:r>
      <w:ins w:id="122" w:author="Veronika Maxová" w:date="2021-11-26T09:28:00Z">
        <w:r>
          <w:t xml:space="preserve"> mezi obcí Senorady a </w:t>
        </w:r>
      </w:ins>
      <w:r>
        <w:t xml:space="preserve">paní </w:t>
      </w:r>
      <w:r w:rsidR="00695638">
        <w:t>Z.Š</w:t>
      </w:r>
      <w:r>
        <w:t xml:space="preserve">., bytem </w:t>
      </w:r>
      <w:r w:rsidR="00695638">
        <w:t>Hrušovany u Brna</w:t>
      </w:r>
    </w:p>
    <w:p w14:paraId="3CC65534" w14:textId="76DA5A74" w:rsidR="005C68E5" w:rsidRDefault="005C68E5" w:rsidP="005C68E5">
      <w:pPr>
        <w:pStyle w:val="Normlnweb"/>
        <w:numPr>
          <w:ilvl w:val="0"/>
          <w:numId w:val="1"/>
        </w:numPr>
        <w:rPr>
          <w:ins w:id="123" w:author="Veronika Maxová" w:date="2021-11-26T09:29:00Z"/>
        </w:rPr>
      </w:pPr>
      <w:ins w:id="124" w:author="Veronika Maxová" w:date="2021-11-26T09:28:00Z">
        <w:r>
          <w:t>na pronájem pozemk</w:t>
        </w:r>
      </w:ins>
      <w:r w:rsidR="0075050C">
        <w:t>u</w:t>
      </w:r>
      <w:ins w:id="125" w:author="Veronika Maxová" w:date="2021-11-26T09:28:00Z">
        <w:r>
          <w:t xml:space="preserve"> č.p.  </w:t>
        </w:r>
      </w:ins>
      <w:r w:rsidR="00695638">
        <w:t>st. 225</w:t>
      </w:r>
      <w:ins w:id="126" w:author="Veronika Maxová" w:date="2021-11-26T09:28:00Z">
        <w:r>
          <w:t xml:space="preserve"> uzavřenou mezi obcí Senorady a </w:t>
        </w:r>
      </w:ins>
      <w:r>
        <w:t>pan</w:t>
      </w:r>
      <w:r w:rsidR="00695638">
        <w:t>em</w:t>
      </w:r>
      <w:r>
        <w:t xml:space="preserve"> </w:t>
      </w:r>
      <w:r w:rsidR="00695638">
        <w:t>J.A</w:t>
      </w:r>
      <w:r>
        <w:t>.</w:t>
      </w:r>
    </w:p>
    <w:p w14:paraId="2B77889A" w14:textId="47821C2E" w:rsidR="005C68E5" w:rsidRDefault="005C68E5" w:rsidP="005C68E5">
      <w:pPr>
        <w:pStyle w:val="Normlnweb"/>
        <w:numPr>
          <w:ilvl w:val="0"/>
          <w:numId w:val="1"/>
        </w:numPr>
        <w:rPr>
          <w:ins w:id="127" w:author="Veronika Maxová" w:date="2021-11-26T09:29:00Z"/>
        </w:rPr>
      </w:pPr>
      <w:ins w:id="128" w:author="Veronika Maxová" w:date="2021-11-26T09:28:00Z">
        <w:r>
          <w:t>na pronájem pozemk</w:t>
        </w:r>
      </w:ins>
      <w:r w:rsidR="0075050C">
        <w:t>u</w:t>
      </w:r>
      <w:ins w:id="129" w:author="Veronika Maxová" w:date="2021-11-26T09:28:00Z">
        <w:r>
          <w:t xml:space="preserve"> č.p.  </w:t>
        </w:r>
      </w:ins>
      <w:r w:rsidR="00EA1E3B">
        <w:t>st. 274</w:t>
      </w:r>
      <w:ins w:id="130" w:author="Veronika Maxová" w:date="2021-11-26T09:28:00Z">
        <w:r>
          <w:t xml:space="preserve"> uzavřenou dne </w:t>
        </w:r>
      </w:ins>
      <w:r w:rsidR="00EA1E3B">
        <w:t>28.12.2018</w:t>
      </w:r>
      <w:ins w:id="131" w:author="Veronika Maxová" w:date="2021-11-26T09:28:00Z">
        <w:r>
          <w:t xml:space="preserve"> mezi obcí Senorady a </w:t>
        </w:r>
      </w:ins>
      <w:r>
        <w:t>pan</w:t>
      </w:r>
      <w:r w:rsidR="00EA1E3B">
        <w:t>em</w:t>
      </w:r>
      <w:r>
        <w:t xml:space="preserve"> </w:t>
      </w:r>
      <w:r w:rsidR="00EA1E3B">
        <w:t>J.P</w:t>
      </w:r>
      <w:r>
        <w:t xml:space="preserve">., bytem </w:t>
      </w:r>
      <w:r w:rsidR="00EA1E3B">
        <w:t>Zbýšov</w:t>
      </w:r>
    </w:p>
    <w:p w14:paraId="677C16A7" w14:textId="169E8799" w:rsidR="005C68E5" w:rsidRDefault="005C68E5" w:rsidP="005C68E5">
      <w:pPr>
        <w:pStyle w:val="Normlnweb"/>
        <w:numPr>
          <w:ilvl w:val="0"/>
          <w:numId w:val="1"/>
        </w:numPr>
        <w:rPr>
          <w:ins w:id="132" w:author="Veronika Maxová" w:date="2021-11-26T09:29:00Z"/>
        </w:rPr>
      </w:pPr>
      <w:ins w:id="133" w:author="Veronika Maxová" w:date="2021-11-26T09:28:00Z">
        <w:r>
          <w:t>na pronájem pozemk</w:t>
        </w:r>
      </w:ins>
      <w:r w:rsidR="0075050C">
        <w:t>u</w:t>
      </w:r>
      <w:ins w:id="134" w:author="Veronika Maxová" w:date="2021-11-26T09:28:00Z">
        <w:r>
          <w:t xml:space="preserve"> č.p.  </w:t>
        </w:r>
      </w:ins>
      <w:r>
        <w:t>26</w:t>
      </w:r>
      <w:r w:rsidR="00EA1E3B">
        <w:t>57</w:t>
      </w:r>
      <w:r w:rsidR="0075050C">
        <w:t>/2</w:t>
      </w:r>
      <w:ins w:id="135" w:author="Veronika Maxová" w:date="2021-11-26T09:28:00Z">
        <w:r>
          <w:t xml:space="preserve"> uzavřenou dne </w:t>
        </w:r>
      </w:ins>
      <w:r w:rsidR="00EA1E3B">
        <w:t>5.7.1997</w:t>
      </w:r>
      <w:ins w:id="136" w:author="Veronika Maxová" w:date="2021-11-26T09:28:00Z">
        <w:r>
          <w:t xml:space="preserve"> mezi obcí Senorady a </w:t>
        </w:r>
      </w:ins>
      <w:r>
        <w:t xml:space="preserve">paní </w:t>
      </w:r>
      <w:r w:rsidR="00EA1E3B">
        <w:t>R.B</w:t>
      </w:r>
      <w:r>
        <w:t xml:space="preserve">., bytem </w:t>
      </w:r>
      <w:r w:rsidR="00EA1E3B">
        <w:t>Rosice</w:t>
      </w:r>
    </w:p>
    <w:p w14:paraId="5F581A59" w14:textId="0CB44FDE" w:rsidR="005C68E5" w:rsidRDefault="005C68E5" w:rsidP="005C68E5">
      <w:pPr>
        <w:pStyle w:val="Normlnweb"/>
        <w:numPr>
          <w:ilvl w:val="0"/>
          <w:numId w:val="1"/>
        </w:numPr>
        <w:rPr>
          <w:ins w:id="137" w:author="Veronika Maxová" w:date="2021-11-26T09:29:00Z"/>
        </w:rPr>
      </w:pPr>
      <w:ins w:id="138" w:author="Veronika Maxová" w:date="2021-11-26T09:28:00Z">
        <w:r>
          <w:t xml:space="preserve">na pronájem pozemků č.p.  </w:t>
        </w:r>
      </w:ins>
      <w:r>
        <w:t>26</w:t>
      </w:r>
      <w:r w:rsidR="00EA1E3B">
        <w:t>57/8</w:t>
      </w:r>
      <w:ins w:id="139" w:author="Veronika Maxová" w:date="2021-11-26T09:28:00Z">
        <w:r>
          <w:t xml:space="preserve"> uzavřenou dne </w:t>
        </w:r>
      </w:ins>
      <w:r w:rsidR="00EA1E3B">
        <w:t>16.2.2007</w:t>
      </w:r>
      <w:ins w:id="140" w:author="Veronika Maxová" w:date="2021-11-26T09:28:00Z">
        <w:r>
          <w:t xml:space="preserve"> mezi obcí Senorady a </w:t>
        </w:r>
      </w:ins>
      <w:r>
        <w:t>pan</w:t>
      </w:r>
      <w:r w:rsidR="00EA1E3B">
        <w:t>em M.N</w:t>
      </w:r>
      <w:r>
        <w:t xml:space="preserve">., bytem </w:t>
      </w:r>
      <w:r w:rsidR="00EA1E3B">
        <w:t>Nosislav</w:t>
      </w:r>
    </w:p>
    <w:p w14:paraId="69A9E1AA" w14:textId="2096440F" w:rsidR="005C68E5" w:rsidRDefault="005C68E5" w:rsidP="005C68E5">
      <w:pPr>
        <w:pStyle w:val="Normlnweb"/>
        <w:numPr>
          <w:ilvl w:val="0"/>
          <w:numId w:val="1"/>
        </w:numPr>
        <w:rPr>
          <w:ins w:id="141" w:author="Veronika Maxová" w:date="2021-11-26T09:29:00Z"/>
        </w:rPr>
      </w:pPr>
      <w:ins w:id="142" w:author="Veronika Maxová" w:date="2021-11-26T09:28:00Z">
        <w:r>
          <w:t>na pronájem</w:t>
        </w:r>
      </w:ins>
      <w:r w:rsidR="0075050C">
        <w:t xml:space="preserve"> části</w:t>
      </w:r>
      <w:ins w:id="143" w:author="Veronika Maxová" w:date="2021-11-26T09:28:00Z">
        <w:r>
          <w:t xml:space="preserve"> pozemk</w:t>
        </w:r>
      </w:ins>
      <w:r w:rsidR="0075050C">
        <w:t>u</w:t>
      </w:r>
      <w:ins w:id="144" w:author="Veronika Maxová" w:date="2021-11-26T09:28:00Z">
        <w:r>
          <w:t xml:space="preserve"> č.p.  </w:t>
        </w:r>
      </w:ins>
      <w:r>
        <w:t>2646/</w:t>
      </w:r>
      <w:r w:rsidR="00C867C5">
        <w:t>1</w:t>
      </w:r>
      <w:ins w:id="145" w:author="Veronika Maxová" w:date="2021-11-26T09:28:00Z">
        <w:r>
          <w:t xml:space="preserve"> uzavřenou dne </w:t>
        </w:r>
      </w:ins>
      <w:r w:rsidR="00C867C5">
        <w:t>24.9.2004</w:t>
      </w:r>
      <w:ins w:id="146" w:author="Veronika Maxová" w:date="2021-11-26T09:28:00Z">
        <w:r>
          <w:t xml:space="preserve"> mezi obcí Senorady a </w:t>
        </w:r>
      </w:ins>
      <w:r>
        <w:t>pan</w:t>
      </w:r>
      <w:r w:rsidR="00C867C5">
        <w:t>í Z.D</w:t>
      </w:r>
      <w:r>
        <w:t>., bytem</w:t>
      </w:r>
      <w:r w:rsidR="00C867C5">
        <w:t xml:space="preserve"> Zastávka u Brna</w:t>
      </w:r>
    </w:p>
    <w:p w14:paraId="0B0410D5" w14:textId="28B42B01" w:rsidR="005C68E5" w:rsidRDefault="005C68E5" w:rsidP="005C68E5">
      <w:pPr>
        <w:pStyle w:val="Normlnweb"/>
        <w:numPr>
          <w:ilvl w:val="0"/>
          <w:numId w:val="1"/>
        </w:numPr>
        <w:rPr>
          <w:ins w:id="147" w:author="Veronika Maxová" w:date="2021-11-26T09:29:00Z"/>
        </w:rPr>
      </w:pPr>
      <w:ins w:id="148" w:author="Veronika Maxová" w:date="2021-11-26T09:28:00Z">
        <w:r>
          <w:t xml:space="preserve">na pronájem pozemků č.p.  </w:t>
        </w:r>
      </w:ins>
      <w:r w:rsidR="00C867C5">
        <w:t>st. 270</w:t>
      </w:r>
      <w:ins w:id="149" w:author="Veronika Maxová" w:date="2021-11-26T09:28:00Z">
        <w:r>
          <w:t xml:space="preserve"> uzavřenou dne </w:t>
        </w:r>
      </w:ins>
      <w:r w:rsidR="00C867C5">
        <w:t>4.8.2017</w:t>
      </w:r>
      <w:ins w:id="150" w:author="Veronika Maxová" w:date="2021-11-26T09:28:00Z">
        <w:r>
          <w:t xml:space="preserve"> mezi obcí Senorady a </w:t>
        </w:r>
      </w:ins>
      <w:r>
        <w:t>pan</w:t>
      </w:r>
      <w:r w:rsidR="00C867C5">
        <w:t>em Z.Ž</w:t>
      </w:r>
      <w:r>
        <w:t xml:space="preserve">., bytem </w:t>
      </w:r>
      <w:r w:rsidR="00C867C5">
        <w:t>Oslavany</w:t>
      </w:r>
    </w:p>
    <w:p w14:paraId="5F013256" w14:textId="3CD997C6" w:rsidR="005C68E5" w:rsidRDefault="005C68E5" w:rsidP="005C68E5">
      <w:pPr>
        <w:pStyle w:val="Normlnweb"/>
        <w:numPr>
          <w:ilvl w:val="0"/>
          <w:numId w:val="1"/>
        </w:numPr>
        <w:rPr>
          <w:ins w:id="151" w:author="Veronika Maxová" w:date="2021-11-26T09:29:00Z"/>
        </w:rPr>
      </w:pPr>
      <w:ins w:id="152" w:author="Veronika Maxová" w:date="2021-11-26T09:28:00Z">
        <w:r>
          <w:t>na pronájem pozemk</w:t>
        </w:r>
      </w:ins>
      <w:r w:rsidR="00D650D7">
        <w:t>u</w:t>
      </w:r>
      <w:ins w:id="153" w:author="Veronika Maxová" w:date="2021-11-26T09:28:00Z">
        <w:r>
          <w:t xml:space="preserve"> č.p.  </w:t>
        </w:r>
      </w:ins>
      <w:r>
        <w:t>26</w:t>
      </w:r>
      <w:r w:rsidR="00C867C5">
        <w:t>94/14</w:t>
      </w:r>
      <w:ins w:id="154" w:author="Veronika Maxová" w:date="2021-11-26T09:28:00Z">
        <w:r>
          <w:t xml:space="preserve"> uzavřenou dne </w:t>
        </w:r>
      </w:ins>
      <w:r w:rsidR="00C867C5">
        <w:t>5.7.1997</w:t>
      </w:r>
      <w:ins w:id="155" w:author="Veronika Maxová" w:date="2021-11-26T09:28:00Z">
        <w:r>
          <w:t xml:space="preserve"> mezi obcí Senorady a </w:t>
        </w:r>
      </w:ins>
      <w:r>
        <w:t xml:space="preserve">paní </w:t>
      </w:r>
      <w:r w:rsidR="00C867C5">
        <w:t>Š.K</w:t>
      </w:r>
      <w:r>
        <w:t xml:space="preserve">., bytem </w:t>
      </w:r>
      <w:r w:rsidR="00C867C5">
        <w:t>Žabčice</w:t>
      </w:r>
    </w:p>
    <w:p w14:paraId="44E383CA" w14:textId="2CBE782A" w:rsidR="005C68E5" w:rsidRDefault="005C68E5" w:rsidP="005C68E5">
      <w:pPr>
        <w:pStyle w:val="Normlnweb"/>
        <w:numPr>
          <w:ilvl w:val="0"/>
          <w:numId w:val="1"/>
        </w:numPr>
        <w:rPr>
          <w:ins w:id="156" w:author="Veronika Maxová" w:date="2021-11-26T09:29:00Z"/>
        </w:rPr>
      </w:pPr>
      <w:ins w:id="157" w:author="Veronika Maxová" w:date="2021-11-26T09:28:00Z">
        <w:r>
          <w:t xml:space="preserve">na pronájem pozemků č.p.  </w:t>
        </w:r>
      </w:ins>
      <w:r>
        <w:t>26</w:t>
      </w:r>
      <w:r w:rsidR="00E525AA">
        <w:t>57/5 a 2662/5</w:t>
      </w:r>
      <w:ins w:id="158" w:author="Veronika Maxová" w:date="2021-11-26T09:28:00Z">
        <w:r>
          <w:t xml:space="preserve"> uzavřenou dne </w:t>
        </w:r>
      </w:ins>
      <w:r w:rsidR="00E525AA">
        <w:t>4.11.2011</w:t>
      </w:r>
      <w:ins w:id="159" w:author="Veronika Maxová" w:date="2021-11-26T09:28:00Z">
        <w:r>
          <w:t xml:space="preserve"> mezi obcí Senorady a </w:t>
        </w:r>
      </w:ins>
      <w:r>
        <w:t xml:space="preserve">paní </w:t>
      </w:r>
      <w:r w:rsidR="00E525AA">
        <w:t>L.D</w:t>
      </w:r>
      <w:r>
        <w:t xml:space="preserve">., bytem </w:t>
      </w:r>
      <w:r w:rsidR="00E525AA">
        <w:t>Brno</w:t>
      </w:r>
    </w:p>
    <w:p w14:paraId="3AD76920" w14:textId="2D8D5E53" w:rsidR="005C68E5" w:rsidRDefault="005C68E5" w:rsidP="005C68E5">
      <w:pPr>
        <w:pStyle w:val="Normlnweb"/>
        <w:numPr>
          <w:ilvl w:val="0"/>
          <w:numId w:val="1"/>
        </w:numPr>
      </w:pPr>
      <w:ins w:id="160" w:author="Veronika Maxová" w:date="2021-11-26T09:28:00Z">
        <w:r>
          <w:t>na pronájem pozemk</w:t>
        </w:r>
      </w:ins>
      <w:r w:rsidR="00D650D7">
        <w:t>u</w:t>
      </w:r>
      <w:ins w:id="161" w:author="Veronika Maxová" w:date="2021-11-26T09:28:00Z">
        <w:r>
          <w:t xml:space="preserve"> č.p.  </w:t>
        </w:r>
      </w:ins>
      <w:r>
        <w:t>26</w:t>
      </w:r>
      <w:r w:rsidR="00E525AA">
        <w:t>62/7</w:t>
      </w:r>
      <w:ins w:id="162" w:author="Veronika Maxová" w:date="2021-11-26T09:28:00Z">
        <w:r>
          <w:t xml:space="preserve"> uzavřenou dne </w:t>
        </w:r>
      </w:ins>
      <w:r w:rsidR="00E525AA">
        <w:t>5.7.1997</w:t>
      </w:r>
      <w:ins w:id="163" w:author="Veronika Maxová" w:date="2021-11-26T09:28:00Z">
        <w:r>
          <w:t xml:space="preserve"> mezi obcí Senorady a </w:t>
        </w:r>
      </w:ins>
      <w:r>
        <w:t>pan</w:t>
      </w:r>
      <w:r w:rsidR="00E525AA">
        <w:t>em Š.F</w:t>
      </w:r>
      <w:r>
        <w:t xml:space="preserve">., bytem </w:t>
      </w:r>
      <w:r w:rsidR="00E525AA">
        <w:t>Brno</w:t>
      </w:r>
    </w:p>
    <w:p w14:paraId="0DB2BFA1" w14:textId="3D875668" w:rsidR="005C68E5" w:rsidRDefault="005C68E5" w:rsidP="001F6493">
      <w:pPr>
        <w:pStyle w:val="Normlnweb"/>
        <w:numPr>
          <w:ilvl w:val="0"/>
          <w:numId w:val="1"/>
        </w:numPr>
      </w:pPr>
      <w:ins w:id="164" w:author="Veronika Maxová" w:date="2021-11-26T09:28:00Z">
        <w:r>
          <w:t>na pronájem</w:t>
        </w:r>
      </w:ins>
      <w:r w:rsidR="00D650D7">
        <w:t xml:space="preserve"> části</w:t>
      </w:r>
      <w:ins w:id="165" w:author="Veronika Maxová" w:date="2021-11-26T09:28:00Z">
        <w:r>
          <w:t xml:space="preserve"> pozemk</w:t>
        </w:r>
      </w:ins>
      <w:r w:rsidR="00D650D7">
        <w:t>u</w:t>
      </w:r>
      <w:ins w:id="166" w:author="Veronika Maxová" w:date="2021-11-26T09:28:00Z">
        <w:r>
          <w:t xml:space="preserve"> č.p.  </w:t>
        </w:r>
      </w:ins>
      <w:r>
        <w:t>26</w:t>
      </w:r>
      <w:r w:rsidR="00E525AA">
        <w:t>55/2</w:t>
      </w:r>
      <w:ins w:id="167" w:author="Veronika Maxová" w:date="2021-11-26T09:28:00Z">
        <w:r>
          <w:t xml:space="preserve"> uzavřenou dne </w:t>
        </w:r>
      </w:ins>
      <w:r w:rsidR="00E525AA">
        <w:t>27.7.2010</w:t>
      </w:r>
      <w:ins w:id="168" w:author="Veronika Maxová" w:date="2021-11-26T09:28:00Z">
        <w:r>
          <w:t xml:space="preserve"> mezi obcí Senorady a </w:t>
        </w:r>
      </w:ins>
      <w:r>
        <w:t>pan</w:t>
      </w:r>
      <w:r w:rsidR="00E525AA">
        <w:t>em</w:t>
      </w:r>
      <w:r>
        <w:t xml:space="preserve"> </w:t>
      </w:r>
      <w:r w:rsidR="00E525AA">
        <w:t>K.R</w:t>
      </w:r>
      <w:r>
        <w:t xml:space="preserve">., bytem </w:t>
      </w:r>
      <w:r w:rsidR="00E525AA">
        <w:t>Rosice</w:t>
      </w:r>
    </w:p>
    <w:p w14:paraId="36441756" w14:textId="77777777" w:rsidR="001F6493" w:rsidRDefault="005C68E5" w:rsidP="001F6493">
      <w:pPr>
        <w:pStyle w:val="Normlnweb"/>
        <w:numPr>
          <w:ilvl w:val="0"/>
          <w:numId w:val="1"/>
        </w:numPr>
      </w:pPr>
      <w:ins w:id="169" w:author="Veronika Maxová" w:date="2021-11-26T09:28:00Z">
        <w:r>
          <w:t>na pronájem</w:t>
        </w:r>
      </w:ins>
      <w:r w:rsidR="00D650D7">
        <w:t xml:space="preserve"> části</w:t>
      </w:r>
      <w:ins w:id="170" w:author="Veronika Maxová" w:date="2021-11-26T09:28:00Z">
        <w:r>
          <w:t xml:space="preserve"> pozemk</w:t>
        </w:r>
      </w:ins>
      <w:r w:rsidR="00D650D7">
        <w:t>u</w:t>
      </w:r>
      <w:ins w:id="171" w:author="Veronika Maxová" w:date="2021-11-26T09:28:00Z">
        <w:r>
          <w:t xml:space="preserve"> č.p.  </w:t>
        </w:r>
      </w:ins>
      <w:r>
        <w:t>26</w:t>
      </w:r>
      <w:r w:rsidR="002A5A48">
        <w:t>46</w:t>
      </w:r>
      <w:r w:rsidR="00EA354E">
        <w:t>/2</w:t>
      </w:r>
      <w:ins w:id="172" w:author="Veronika Maxová" w:date="2021-11-26T09:28:00Z">
        <w:r>
          <w:t xml:space="preserve"> uzavřenou dne </w:t>
        </w:r>
      </w:ins>
      <w:r w:rsidR="00EA354E">
        <w:t>1.4.201</w:t>
      </w:r>
      <w:r w:rsidR="002A5A48">
        <w:t>0</w:t>
      </w:r>
      <w:ins w:id="173" w:author="Veronika Maxová" w:date="2021-11-26T09:28:00Z">
        <w:r>
          <w:t xml:space="preserve"> mezi obcí Senorady a </w:t>
        </w:r>
      </w:ins>
      <w:r w:rsidR="002A5A48">
        <w:t>J</w:t>
      </w:r>
      <w:r w:rsidR="00E04369">
        <w:t>. a O. Horákovi</w:t>
      </w:r>
      <w:r w:rsidR="00FC5877">
        <w:t>, bytem Brno</w:t>
      </w:r>
    </w:p>
    <w:p w14:paraId="243D8F5E" w14:textId="77777777" w:rsidR="001F6493" w:rsidRDefault="005C68E5" w:rsidP="001F6493">
      <w:pPr>
        <w:pStyle w:val="Normlnweb"/>
        <w:numPr>
          <w:ilvl w:val="0"/>
          <w:numId w:val="1"/>
        </w:numPr>
      </w:pPr>
      <w:ins w:id="174" w:author="Veronika Maxová" w:date="2021-11-26T09:28:00Z">
        <w:r>
          <w:t>na pronájem pozemk</w:t>
        </w:r>
      </w:ins>
      <w:r w:rsidR="00D650D7">
        <w:t>u</w:t>
      </w:r>
      <w:ins w:id="175" w:author="Veronika Maxová" w:date="2021-11-26T09:28:00Z">
        <w:r>
          <w:t xml:space="preserve"> č.p.  </w:t>
        </w:r>
      </w:ins>
      <w:r>
        <w:t>26</w:t>
      </w:r>
      <w:r w:rsidR="00EA354E">
        <w:t>94</w:t>
      </w:r>
      <w:r w:rsidR="00D650D7">
        <w:t>/13</w:t>
      </w:r>
      <w:ins w:id="176" w:author="Veronika Maxová" w:date="2021-11-26T09:28:00Z">
        <w:r>
          <w:t xml:space="preserve"> uzavřenou dne </w:t>
        </w:r>
      </w:ins>
      <w:r w:rsidR="00EA354E">
        <w:t>16.8.2013</w:t>
      </w:r>
      <w:ins w:id="177" w:author="Veronika Maxová" w:date="2021-11-26T09:28:00Z">
        <w:r>
          <w:t xml:space="preserve"> mezi obcí Senorady a </w:t>
        </w:r>
      </w:ins>
      <w:r>
        <w:t xml:space="preserve">paní </w:t>
      </w:r>
      <w:r w:rsidR="00EA354E">
        <w:t>I.J.</w:t>
      </w:r>
      <w:r>
        <w:t xml:space="preserve">, bytem </w:t>
      </w:r>
      <w:r w:rsidR="00EA354E">
        <w:t>Zbýšov</w:t>
      </w:r>
    </w:p>
    <w:p w14:paraId="2C37B99D" w14:textId="77777777" w:rsidR="001F6493" w:rsidRDefault="005C68E5" w:rsidP="001F6493">
      <w:pPr>
        <w:pStyle w:val="Normlnweb"/>
        <w:numPr>
          <w:ilvl w:val="0"/>
          <w:numId w:val="1"/>
        </w:numPr>
      </w:pPr>
      <w:ins w:id="178" w:author="Veronika Maxová" w:date="2021-11-26T09:28:00Z">
        <w:r>
          <w:t xml:space="preserve">na pronájem </w:t>
        </w:r>
      </w:ins>
      <w:r w:rsidR="007C0A67">
        <w:t xml:space="preserve">části </w:t>
      </w:r>
      <w:ins w:id="179" w:author="Veronika Maxová" w:date="2021-11-26T09:28:00Z">
        <w:r>
          <w:t>pozemk</w:t>
        </w:r>
      </w:ins>
      <w:r w:rsidR="007C0A67">
        <w:t>u</w:t>
      </w:r>
      <w:ins w:id="180" w:author="Veronika Maxová" w:date="2021-11-26T09:28:00Z">
        <w:r>
          <w:t xml:space="preserve"> č.p.  </w:t>
        </w:r>
      </w:ins>
      <w:r w:rsidR="00E04369">
        <w:t>2694/2</w:t>
      </w:r>
      <w:ins w:id="181" w:author="Veronika Maxová" w:date="2021-11-26T09:28:00Z">
        <w:r>
          <w:t xml:space="preserve"> uzavřenou dne </w:t>
        </w:r>
      </w:ins>
      <w:r w:rsidR="00E04369">
        <w:t>24.7.2005</w:t>
      </w:r>
      <w:ins w:id="182" w:author="Veronika Maxová" w:date="2021-11-26T09:28:00Z">
        <w:r>
          <w:t xml:space="preserve"> mezi obcí Senorady a </w:t>
        </w:r>
      </w:ins>
      <w:r>
        <w:t xml:space="preserve">paní </w:t>
      </w:r>
      <w:r w:rsidR="00E04369">
        <w:t>J.K.</w:t>
      </w:r>
      <w:r>
        <w:t xml:space="preserve">., bytem </w:t>
      </w:r>
      <w:r w:rsidR="00E04369">
        <w:t>Zbýšov</w:t>
      </w:r>
    </w:p>
    <w:p w14:paraId="1FC83139" w14:textId="77777777" w:rsidR="001F6493" w:rsidRDefault="005C68E5" w:rsidP="001F6493">
      <w:pPr>
        <w:pStyle w:val="Normlnweb"/>
        <w:numPr>
          <w:ilvl w:val="0"/>
          <w:numId w:val="1"/>
        </w:numPr>
      </w:pPr>
      <w:ins w:id="183" w:author="Veronika Maxová" w:date="2021-11-26T09:28:00Z">
        <w:r>
          <w:t xml:space="preserve">na pronájem pozemků č.p.  </w:t>
        </w:r>
      </w:ins>
      <w:r>
        <w:t>2</w:t>
      </w:r>
      <w:r w:rsidR="001D60BE">
        <w:t xml:space="preserve">58 a část </w:t>
      </w:r>
      <w:proofErr w:type="spellStart"/>
      <w:r w:rsidR="001D60BE">
        <w:t>p.č</w:t>
      </w:r>
      <w:proofErr w:type="spellEnd"/>
      <w:r w:rsidR="001D60BE">
        <w:t>. 2694/15</w:t>
      </w:r>
      <w:ins w:id="184" w:author="Veronika Maxová" w:date="2021-11-26T09:28:00Z">
        <w:r>
          <w:t xml:space="preserve"> uzavřenou dne </w:t>
        </w:r>
      </w:ins>
      <w:r w:rsidR="001D60BE">
        <w:t>30.5.2006</w:t>
      </w:r>
      <w:ins w:id="185" w:author="Veronika Maxová" w:date="2021-11-26T09:28:00Z">
        <w:r>
          <w:t xml:space="preserve"> mezi obcí Senorady a </w:t>
        </w:r>
      </w:ins>
      <w:r w:rsidR="001D60BE">
        <w:t>K. a D. R.</w:t>
      </w:r>
      <w:r>
        <w:t xml:space="preserve">, bytem </w:t>
      </w:r>
      <w:r w:rsidR="001D60BE">
        <w:t>Brno</w:t>
      </w:r>
    </w:p>
    <w:p w14:paraId="25F97BA5" w14:textId="77777777" w:rsidR="001F6493" w:rsidRDefault="005C68E5" w:rsidP="001F6493">
      <w:pPr>
        <w:pStyle w:val="Normlnweb"/>
        <w:numPr>
          <w:ilvl w:val="0"/>
          <w:numId w:val="1"/>
        </w:numPr>
      </w:pPr>
      <w:ins w:id="186" w:author="Veronika Maxová" w:date="2021-11-26T09:28:00Z">
        <w:r>
          <w:t xml:space="preserve">na pronájem pozemků č.p.  </w:t>
        </w:r>
      </w:ins>
      <w:r>
        <w:t>2</w:t>
      </w:r>
      <w:r w:rsidR="00D07C1E">
        <w:t>63</w:t>
      </w:r>
      <w:ins w:id="187" w:author="Veronika Maxová" w:date="2021-11-26T09:28:00Z">
        <w:r>
          <w:t xml:space="preserve"> uzavřenou dne </w:t>
        </w:r>
      </w:ins>
      <w:r w:rsidR="00D07C1E">
        <w:t>5.7.1997</w:t>
      </w:r>
      <w:ins w:id="188" w:author="Veronika Maxová" w:date="2021-11-26T09:28:00Z">
        <w:r>
          <w:t xml:space="preserve"> mezi obcí Senorady a </w:t>
        </w:r>
      </w:ins>
      <w:r>
        <w:t>pan</w:t>
      </w:r>
      <w:r w:rsidR="00D07C1E">
        <w:t>em S.K</w:t>
      </w:r>
      <w:r>
        <w:t xml:space="preserve">., bytem </w:t>
      </w:r>
      <w:r w:rsidR="00D07C1E">
        <w:t>Ivančice</w:t>
      </w:r>
    </w:p>
    <w:p w14:paraId="7846E841" w14:textId="77777777" w:rsidR="001F6493" w:rsidRDefault="005C68E5" w:rsidP="001F6493">
      <w:pPr>
        <w:pStyle w:val="Normlnweb"/>
        <w:numPr>
          <w:ilvl w:val="0"/>
          <w:numId w:val="1"/>
        </w:numPr>
      </w:pPr>
      <w:ins w:id="189" w:author="Veronika Maxová" w:date="2021-11-26T09:28:00Z">
        <w:r>
          <w:t xml:space="preserve">na pronájem pozemků č.p.  </w:t>
        </w:r>
      </w:ins>
      <w:r>
        <w:t>26</w:t>
      </w:r>
      <w:r w:rsidR="00D07C1E">
        <w:t>2 a 2694/12</w:t>
      </w:r>
      <w:ins w:id="190" w:author="Veronika Maxová" w:date="2021-11-26T09:28:00Z">
        <w:r>
          <w:t xml:space="preserve"> uzavřenou dne </w:t>
        </w:r>
      </w:ins>
      <w:r w:rsidR="00D07C1E">
        <w:t>5.7.1997</w:t>
      </w:r>
      <w:ins w:id="191" w:author="Veronika Maxová" w:date="2021-11-26T09:28:00Z">
        <w:r>
          <w:t xml:space="preserve"> mezi obcí Senorady a </w:t>
        </w:r>
      </w:ins>
      <w:r>
        <w:t>pan</w:t>
      </w:r>
      <w:r w:rsidR="00D07C1E">
        <w:t>em</w:t>
      </w:r>
      <w:r>
        <w:t xml:space="preserve"> </w:t>
      </w:r>
      <w:r w:rsidR="00D07C1E">
        <w:t>V.S</w:t>
      </w:r>
      <w:r>
        <w:t xml:space="preserve">., bytem </w:t>
      </w:r>
      <w:r w:rsidR="00D07C1E">
        <w:t>Brno</w:t>
      </w:r>
    </w:p>
    <w:p w14:paraId="4A196302" w14:textId="77777777" w:rsidR="001F6493" w:rsidRDefault="005C68E5" w:rsidP="001F6493">
      <w:pPr>
        <w:pStyle w:val="Normlnweb"/>
        <w:numPr>
          <w:ilvl w:val="0"/>
          <w:numId w:val="1"/>
        </w:numPr>
      </w:pPr>
      <w:ins w:id="192" w:author="Veronika Maxová" w:date="2021-11-26T09:28:00Z">
        <w:r>
          <w:t xml:space="preserve">na pronájem </w:t>
        </w:r>
      </w:ins>
      <w:r w:rsidR="007C0A67">
        <w:t xml:space="preserve">části </w:t>
      </w:r>
      <w:ins w:id="193" w:author="Veronika Maxová" w:date="2021-11-26T09:28:00Z">
        <w:r>
          <w:t>pozemk</w:t>
        </w:r>
      </w:ins>
      <w:r w:rsidR="007C0A67">
        <w:t>u</w:t>
      </w:r>
      <w:ins w:id="194" w:author="Veronika Maxová" w:date="2021-11-26T09:28:00Z">
        <w:r>
          <w:t xml:space="preserve"> č.p.  </w:t>
        </w:r>
      </w:ins>
      <w:r>
        <w:t>26</w:t>
      </w:r>
      <w:r w:rsidR="00D07C1E">
        <w:t>57/1</w:t>
      </w:r>
      <w:ins w:id="195" w:author="Veronika Maxová" w:date="2021-11-26T09:28:00Z">
        <w:r>
          <w:t xml:space="preserve"> uzavřenou dne </w:t>
        </w:r>
      </w:ins>
      <w:r w:rsidR="00D07C1E">
        <w:t>5.7.1997</w:t>
      </w:r>
      <w:ins w:id="196" w:author="Veronika Maxová" w:date="2021-11-26T09:28:00Z">
        <w:r>
          <w:t xml:space="preserve"> mezi obcí Senorady a </w:t>
        </w:r>
      </w:ins>
      <w:r>
        <w:t xml:space="preserve">paní </w:t>
      </w:r>
      <w:r w:rsidR="00D07C1E">
        <w:t>H.B</w:t>
      </w:r>
      <w:r>
        <w:t xml:space="preserve">., bytem </w:t>
      </w:r>
      <w:r w:rsidR="00D07C1E">
        <w:t>Brno</w:t>
      </w:r>
    </w:p>
    <w:p w14:paraId="592958B0" w14:textId="77777777" w:rsidR="001F6493" w:rsidRDefault="005C68E5" w:rsidP="001F6493">
      <w:pPr>
        <w:pStyle w:val="Normlnweb"/>
        <w:numPr>
          <w:ilvl w:val="0"/>
          <w:numId w:val="1"/>
        </w:numPr>
      </w:pPr>
      <w:ins w:id="197" w:author="Veronika Maxová" w:date="2021-11-26T09:28:00Z">
        <w:r>
          <w:t>na pronájem</w:t>
        </w:r>
      </w:ins>
      <w:r w:rsidR="007C0A67">
        <w:t xml:space="preserve"> části</w:t>
      </w:r>
      <w:ins w:id="198" w:author="Veronika Maxová" w:date="2021-11-26T09:28:00Z">
        <w:r>
          <w:t xml:space="preserve"> pozemk</w:t>
        </w:r>
      </w:ins>
      <w:r w:rsidR="007C0A67">
        <w:t>u</w:t>
      </w:r>
      <w:ins w:id="199" w:author="Veronika Maxová" w:date="2021-11-26T09:28:00Z">
        <w:r>
          <w:t xml:space="preserve"> č.p.  </w:t>
        </w:r>
      </w:ins>
      <w:r>
        <w:t>26</w:t>
      </w:r>
      <w:r w:rsidR="00D07C1E">
        <w:t>56/2</w:t>
      </w:r>
      <w:ins w:id="200" w:author="Veronika Maxová" w:date="2021-11-26T09:28:00Z">
        <w:r>
          <w:t xml:space="preserve"> uzavřenou dne </w:t>
        </w:r>
      </w:ins>
      <w:r w:rsidR="00D07C1E">
        <w:t>27.6.2008</w:t>
      </w:r>
      <w:ins w:id="201" w:author="Veronika Maxová" w:date="2021-11-26T09:28:00Z">
        <w:r>
          <w:t xml:space="preserve"> mezi obcí Senorady a </w:t>
        </w:r>
      </w:ins>
      <w:r>
        <w:t>pan</w:t>
      </w:r>
      <w:r w:rsidR="00D07C1E">
        <w:t>em J.S.</w:t>
      </w:r>
      <w:r>
        <w:t xml:space="preserve">, bytem </w:t>
      </w:r>
      <w:r w:rsidR="00D07C1E">
        <w:t>Brno</w:t>
      </w:r>
    </w:p>
    <w:p w14:paraId="5632E315" w14:textId="17A612BB" w:rsidR="005C68E5" w:rsidRDefault="005C68E5" w:rsidP="001F6493">
      <w:pPr>
        <w:pStyle w:val="Normlnweb"/>
        <w:numPr>
          <w:ilvl w:val="0"/>
          <w:numId w:val="1"/>
        </w:numPr>
        <w:rPr>
          <w:ins w:id="202" w:author="Veronika Maxová" w:date="2021-11-26T09:29:00Z"/>
        </w:rPr>
      </w:pPr>
      <w:ins w:id="203" w:author="Veronika Maxová" w:date="2021-11-26T09:28:00Z">
        <w:r>
          <w:t xml:space="preserve">na pronájem pozemků č.p.  </w:t>
        </w:r>
      </w:ins>
      <w:r w:rsidR="00D07C1E">
        <w:t>st. 277</w:t>
      </w:r>
      <w:ins w:id="204" w:author="Veronika Maxová" w:date="2021-11-26T09:28:00Z">
        <w:r>
          <w:t xml:space="preserve"> uzavřenou dne </w:t>
        </w:r>
      </w:ins>
      <w:r w:rsidR="00D07C1E">
        <w:t>25.5.2018</w:t>
      </w:r>
      <w:ins w:id="205" w:author="Veronika Maxová" w:date="2021-11-26T09:28:00Z">
        <w:r>
          <w:t xml:space="preserve"> mezi obcí Senorady a </w:t>
        </w:r>
      </w:ins>
      <w:r>
        <w:t xml:space="preserve">paní </w:t>
      </w:r>
      <w:r w:rsidR="00D07C1E">
        <w:t>D.V</w:t>
      </w:r>
      <w:r>
        <w:t xml:space="preserve">., bytem </w:t>
      </w:r>
      <w:r w:rsidR="00D07C1E">
        <w:t>Oslavany</w:t>
      </w:r>
    </w:p>
    <w:p w14:paraId="73C2E48C" w14:textId="714ADFF9" w:rsidR="005C68E5" w:rsidRDefault="005C68E5" w:rsidP="005C68E5">
      <w:pPr>
        <w:pStyle w:val="Normlnweb"/>
        <w:numPr>
          <w:ilvl w:val="0"/>
          <w:numId w:val="1"/>
        </w:numPr>
        <w:rPr>
          <w:ins w:id="206" w:author="Veronika Maxová" w:date="2021-11-26T09:29:00Z"/>
        </w:rPr>
      </w:pPr>
      <w:ins w:id="207" w:author="Veronika Maxová" w:date="2021-11-26T09:28:00Z">
        <w:r>
          <w:t xml:space="preserve">na pronájem </w:t>
        </w:r>
      </w:ins>
      <w:r w:rsidR="007C0A67">
        <w:t xml:space="preserve">části </w:t>
      </w:r>
      <w:ins w:id="208" w:author="Veronika Maxová" w:date="2021-11-26T09:28:00Z">
        <w:r>
          <w:t>pozemk</w:t>
        </w:r>
      </w:ins>
      <w:r w:rsidR="007C0A67">
        <w:t>u</w:t>
      </w:r>
      <w:ins w:id="209" w:author="Veronika Maxová" w:date="2021-11-26T09:28:00Z">
        <w:r>
          <w:t xml:space="preserve"> č.p.  </w:t>
        </w:r>
      </w:ins>
      <w:r w:rsidR="00D07C1E">
        <w:t>2657/1</w:t>
      </w:r>
      <w:ins w:id="210" w:author="Veronika Maxová" w:date="2021-11-26T09:28:00Z">
        <w:r>
          <w:t xml:space="preserve"> uzavřenou dne </w:t>
        </w:r>
      </w:ins>
      <w:r w:rsidR="00D07C1E">
        <w:t>24.2.2014</w:t>
      </w:r>
      <w:ins w:id="211" w:author="Veronika Maxová" w:date="2021-11-26T09:28:00Z">
        <w:r>
          <w:t xml:space="preserve"> mezi obcí Senorady a </w:t>
        </w:r>
      </w:ins>
      <w:r>
        <w:t xml:space="preserve">paní </w:t>
      </w:r>
      <w:r w:rsidR="00D07C1E">
        <w:t>Č.P</w:t>
      </w:r>
      <w:r>
        <w:t xml:space="preserve">., bytem </w:t>
      </w:r>
      <w:r w:rsidR="00D07C1E">
        <w:t>Rosice u Brna</w:t>
      </w:r>
    </w:p>
    <w:p w14:paraId="0A350C9E" w14:textId="01B6E7E4" w:rsidR="00D07C1E" w:rsidRDefault="00D07C1E" w:rsidP="00D07C1E">
      <w:pPr>
        <w:pStyle w:val="Normlnweb"/>
        <w:numPr>
          <w:ilvl w:val="0"/>
          <w:numId w:val="1"/>
        </w:numPr>
        <w:rPr>
          <w:ins w:id="212" w:author="Veronika Maxová" w:date="2021-11-26T09:29:00Z"/>
        </w:rPr>
      </w:pPr>
      <w:ins w:id="213" w:author="Veronika Maxová" w:date="2021-11-26T09:28:00Z">
        <w:r>
          <w:lastRenderedPageBreak/>
          <w:t xml:space="preserve">na pronájem pozemků č.p.  </w:t>
        </w:r>
      </w:ins>
      <w:r>
        <w:t>st. 264</w:t>
      </w:r>
      <w:ins w:id="214" w:author="Veronika Maxová" w:date="2021-11-26T09:28:00Z">
        <w:r>
          <w:t xml:space="preserve"> uzavřenou dne </w:t>
        </w:r>
      </w:ins>
      <w:r>
        <w:t>21.5.2021</w:t>
      </w:r>
      <w:ins w:id="215" w:author="Veronika Maxová" w:date="2021-11-26T09:28:00Z">
        <w:r>
          <w:t xml:space="preserve"> mezi obcí Senorady a </w:t>
        </w:r>
      </w:ins>
      <w:r>
        <w:t>paní L.F., Modřice</w:t>
      </w:r>
    </w:p>
    <w:p w14:paraId="3031C677" w14:textId="60B29A1E" w:rsidR="00D07C1E" w:rsidRDefault="00D07C1E" w:rsidP="00D07C1E">
      <w:pPr>
        <w:pStyle w:val="Normlnweb"/>
        <w:numPr>
          <w:ilvl w:val="0"/>
          <w:numId w:val="1"/>
        </w:numPr>
        <w:rPr>
          <w:ins w:id="216" w:author="Veronika Maxová" w:date="2021-11-26T09:29:00Z"/>
        </w:rPr>
      </w:pPr>
      <w:ins w:id="217" w:author="Veronika Maxová" w:date="2021-11-26T09:28:00Z">
        <w:r>
          <w:t>na pronájem pozemk</w:t>
        </w:r>
      </w:ins>
      <w:r w:rsidR="007C0A67">
        <w:t>u</w:t>
      </w:r>
      <w:ins w:id="218" w:author="Veronika Maxová" w:date="2021-11-26T09:28:00Z">
        <w:r>
          <w:t xml:space="preserve"> č.p.  </w:t>
        </w:r>
      </w:ins>
      <w:r>
        <w:t>26</w:t>
      </w:r>
      <w:r w:rsidR="007C0A67">
        <w:t>57/11</w:t>
      </w:r>
      <w:ins w:id="219" w:author="Veronika Maxová" w:date="2021-11-26T09:28:00Z">
        <w:r>
          <w:t xml:space="preserve"> uzavřenou dne </w:t>
        </w:r>
      </w:ins>
      <w:r w:rsidR="007C0A67">
        <w:t>5.7.1997</w:t>
      </w:r>
      <w:ins w:id="220" w:author="Veronika Maxová" w:date="2021-11-26T09:28:00Z">
        <w:r>
          <w:t xml:space="preserve"> mezi obcí Senorady a </w:t>
        </w:r>
      </w:ins>
      <w:r>
        <w:t>pan</w:t>
      </w:r>
      <w:r w:rsidR="007C0A67">
        <w:t>em</w:t>
      </w:r>
      <w:r>
        <w:t xml:space="preserve"> </w:t>
      </w:r>
      <w:r w:rsidR="007C0A67">
        <w:t>M.V</w:t>
      </w:r>
      <w:r>
        <w:t xml:space="preserve">., bytem </w:t>
      </w:r>
      <w:r w:rsidR="007C0A67">
        <w:t>Brno</w:t>
      </w:r>
    </w:p>
    <w:p w14:paraId="5FDE12B9" w14:textId="200B4281" w:rsidR="005E745B" w:rsidRDefault="007C0A67" w:rsidP="007C0A67">
      <w:pPr>
        <w:pStyle w:val="Normlnweb"/>
        <w:numPr>
          <w:ilvl w:val="0"/>
          <w:numId w:val="1"/>
        </w:numPr>
        <w:rPr>
          <w:ins w:id="221" w:author="Veronika Maxová" w:date="2021-11-26T09:29:00Z"/>
        </w:rPr>
      </w:pPr>
      <w:ins w:id="222" w:author="Veronika Maxová" w:date="2021-11-26T09:28:00Z">
        <w:r>
          <w:t>na pronájem pozemk</w:t>
        </w:r>
      </w:ins>
      <w:r>
        <w:t>u</w:t>
      </w:r>
      <w:ins w:id="223" w:author="Veronika Maxová" w:date="2021-11-26T09:28:00Z">
        <w:r>
          <w:t xml:space="preserve"> č.p.  </w:t>
        </w:r>
      </w:ins>
      <w:r>
        <w:t>2657/7</w:t>
      </w:r>
      <w:ins w:id="224" w:author="Veronika Maxová" w:date="2021-11-26T09:28:00Z">
        <w:r>
          <w:t xml:space="preserve"> uzavřenou dne </w:t>
        </w:r>
      </w:ins>
      <w:r>
        <w:t>22.8.1997</w:t>
      </w:r>
      <w:ins w:id="225" w:author="Veronika Maxová" w:date="2021-11-26T09:28:00Z">
        <w:r>
          <w:t xml:space="preserve"> mezi obcí Senorady a </w:t>
        </w:r>
      </w:ins>
      <w:r>
        <w:t>panem J.S., bytem Brno</w:t>
      </w:r>
    </w:p>
    <w:p w14:paraId="65811CF8" w14:textId="77777777" w:rsidR="005E745B" w:rsidRDefault="005E745B" w:rsidP="005E745B">
      <w:pPr>
        <w:pStyle w:val="Normlnweb"/>
        <w:rPr>
          <w:ins w:id="226" w:author="Veronika Maxová" w:date="2021-11-26T09:28:00Z"/>
        </w:rPr>
      </w:pPr>
    </w:p>
    <w:p w14:paraId="2541472A" w14:textId="77777777" w:rsidR="008A545C" w:rsidRPr="008D271D" w:rsidDel="005E745B" w:rsidRDefault="008D271D" w:rsidP="008D271D">
      <w:pPr>
        <w:shd w:val="clear" w:color="auto" w:fill="FFFFFF"/>
        <w:spacing w:before="120"/>
        <w:rPr>
          <w:del w:id="227" w:author="Veronika Maxová" w:date="2021-11-26T09:28:00Z"/>
          <w:rFonts w:ascii="Times New Roman" w:hAnsi="Times New Roman" w:cs="Times New Roman"/>
          <w:sz w:val="24"/>
          <w:szCs w:val="24"/>
        </w:rPr>
      </w:pPr>
      <w:r w:rsidRPr="008D271D">
        <w:rPr>
          <w:rFonts w:ascii="Times New Roman" w:hAnsi="Times New Roman" w:cs="Times New Roman"/>
          <w:sz w:val="24"/>
          <w:szCs w:val="24"/>
        </w:rPr>
        <w:t>Soupis pozemků, jejich identifikace a výměra k pronájmu je uvedena v přiloženém seznamu, který tvoří nedílnou součást tohoto záměru.</w:t>
      </w:r>
    </w:p>
    <w:p w14:paraId="5453CD67" w14:textId="77777777" w:rsidR="005E745B" w:rsidDel="005E745B" w:rsidRDefault="005E745B" w:rsidP="005E745B">
      <w:pPr>
        <w:shd w:val="clear" w:color="auto" w:fill="FFFFFF"/>
        <w:spacing w:before="120"/>
        <w:rPr>
          <w:del w:id="228" w:author="Veronika Maxová" w:date="2021-11-26T09:28:00Z"/>
        </w:rPr>
      </w:pPr>
      <w:del w:id="229" w:author="Veronika Maxová" w:date="2021-11-26T09:28:00Z">
        <w:r w:rsidDel="005E745B">
          <w:delText xml:space="preserve"> </w:delText>
        </w:r>
      </w:del>
    </w:p>
    <w:p w14:paraId="2DFBDCA2" w14:textId="77777777" w:rsidR="005E745B" w:rsidRDefault="005E745B" w:rsidP="005E745B">
      <w:pPr>
        <w:pStyle w:val="Normlnweb"/>
        <w:rPr>
          <w:ins w:id="230" w:author="Veronika Maxová" w:date="2021-11-26T09:25:00Z"/>
        </w:rPr>
      </w:pPr>
    </w:p>
    <w:p w14:paraId="324C0220" w14:textId="77777777" w:rsidR="008D271D" w:rsidRDefault="008D271D" w:rsidP="005E745B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</w:p>
    <w:p w14:paraId="28FA6636" w14:textId="206912A1" w:rsidR="008D271D" w:rsidRPr="008D271D" w:rsidRDefault="008D271D" w:rsidP="008D271D">
      <w:pPr>
        <w:rPr>
          <w:rFonts w:ascii="Times New Roman" w:hAnsi="Times New Roman" w:cs="Times New Roman"/>
          <w:sz w:val="24"/>
          <w:szCs w:val="24"/>
        </w:rPr>
      </w:pPr>
      <w:r w:rsidRPr="008D271D">
        <w:rPr>
          <w:rFonts w:ascii="Times New Roman" w:hAnsi="Times New Roman" w:cs="Times New Roman"/>
          <w:sz w:val="24"/>
          <w:szCs w:val="24"/>
        </w:rPr>
        <w:t>Tento záměr se zveřejňuje za účelem aktualizace smluvní</w:t>
      </w:r>
      <w:r w:rsidR="004C1583">
        <w:rPr>
          <w:rFonts w:ascii="Times New Roman" w:hAnsi="Times New Roman" w:cs="Times New Roman"/>
          <w:sz w:val="24"/>
          <w:szCs w:val="24"/>
        </w:rPr>
        <w:t>ch</w:t>
      </w:r>
      <w:r w:rsidRPr="008D271D">
        <w:rPr>
          <w:rFonts w:ascii="Times New Roman" w:hAnsi="Times New Roman" w:cs="Times New Roman"/>
          <w:sz w:val="24"/>
          <w:szCs w:val="24"/>
        </w:rPr>
        <w:t xml:space="preserve"> vztah</w:t>
      </w:r>
      <w:r w:rsidR="004C1583">
        <w:rPr>
          <w:rFonts w:ascii="Times New Roman" w:hAnsi="Times New Roman" w:cs="Times New Roman"/>
          <w:sz w:val="24"/>
          <w:szCs w:val="24"/>
        </w:rPr>
        <w:t>ů</w:t>
      </w:r>
      <w:r w:rsidRPr="008D271D">
        <w:rPr>
          <w:rFonts w:ascii="Times New Roman" w:hAnsi="Times New Roman" w:cs="Times New Roman"/>
          <w:sz w:val="24"/>
          <w:szCs w:val="24"/>
        </w:rPr>
        <w:t xml:space="preserve"> s jednotlivými majiteli rekreačních objektů</w:t>
      </w:r>
      <w:ins w:id="231" w:author="Veronika Maxová" w:date="2021-11-26T09:27:00Z">
        <w:r w:rsidR="005E745B">
          <w:rPr>
            <w:rFonts w:ascii="Times New Roman" w:hAnsi="Times New Roman" w:cs="Times New Roman"/>
            <w:sz w:val="24"/>
            <w:szCs w:val="24"/>
          </w:rPr>
          <w:t xml:space="preserve"> stojících na těchto pozemcích</w:t>
        </w:r>
      </w:ins>
      <w:r w:rsidRPr="008D271D">
        <w:rPr>
          <w:rFonts w:ascii="Times New Roman" w:hAnsi="Times New Roman" w:cs="Times New Roman"/>
          <w:sz w:val="24"/>
          <w:szCs w:val="24"/>
        </w:rPr>
        <w:t xml:space="preserve">, uvedení do souladu skutečně užívané plochy v bezprostřední blízkosti jednotlivých objektů a </w:t>
      </w:r>
      <w:ins w:id="232" w:author="Veronika Maxová" w:date="2021-11-26T09:28:00Z">
        <w:r w:rsidR="005E745B">
          <w:rPr>
            <w:rFonts w:ascii="Times New Roman" w:hAnsi="Times New Roman" w:cs="Times New Roman"/>
            <w:sz w:val="24"/>
            <w:szCs w:val="24"/>
          </w:rPr>
          <w:t>zvýšení</w:t>
        </w:r>
      </w:ins>
      <w:r w:rsidRPr="008D271D">
        <w:rPr>
          <w:rFonts w:ascii="Times New Roman" w:hAnsi="Times New Roman" w:cs="Times New Roman"/>
          <w:sz w:val="24"/>
          <w:szCs w:val="24"/>
        </w:rPr>
        <w:t xml:space="preserve"> ceny nájemného.</w:t>
      </w:r>
    </w:p>
    <w:p w14:paraId="292FDE44" w14:textId="77777777" w:rsidR="008D271D" w:rsidRPr="008D271D" w:rsidRDefault="008D271D" w:rsidP="008D271D">
      <w:pPr>
        <w:rPr>
          <w:rFonts w:ascii="Times New Roman" w:hAnsi="Times New Roman" w:cs="Times New Roman"/>
          <w:sz w:val="24"/>
          <w:szCs w:val="24"/>
        </w:rPr>
      </w:pPr>
      <w:r w:rsidRPr="008D271D">
        <w:rPr>
          <w:rFonts w:ascii="Times New Roman" w:hAnsi="Times New Roman" w:cs="Times New Roman"/>
          <w:sz w:val="24"/>
          <w:szCs w:val="24"/>
        </w:rPr>
        <w:t>K tomuto záměru je možné se vyjádřit do 15 dní od jeho zveřejnění.</w:t>
      </w:r>
    </w:p>
    <w:p w14:paraId="2C6E9678" w14:textId="77777777" w:rsidR="008D271D" w:rsidRDefault="008D271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298F432D" w14:textId="77777777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7810D70F" w14:textId="102B4A6F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67D332ED" w14:textId="2C55AD8D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6DEFD2EF" w14:textId="247C1D6D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4881A927" w14:textId="77777777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39173FC1" w14:textId="77777777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4BF598C4" w14:textId="77777777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068842A3" w14:textId="77777777" w:rsidR="003F7D88" w:rsidRDefault="003F7D88" w:rsidP="003F7D88">
      <w:pPr>
        <w:ind w:left="6372"/>
      </w:pPr>
      <w:r>
        <w:t>Dana Prušková</w:t>
      </w:r>
    </w:p>
    <w:p w14:paraId="34712209" w14:textId="391BEA33" w:rsidR="003F7D88" w:rsidRDefault="003F7D88" w:rsidP="003F7D88">
      <w:r>
        <w:t xml:space="preserve">                                                   </w:t>
      </w:r>
      <w:r>
        <w:tab/>
      </w:r>
      <w:r>
        <w:tab/>
      </w:r>
      <w:r>
        <w:tab/>
        <w:t xml:space="preserve">                                           starostka obce</w:t>
      </w:r>
    </w:p>
    <w:p w14:paraId="73337D4C" w14:textId="77777777" w:rsidR="003F7D88" w:rsidRDefault="003F7D88" w:rsidP="003F7D88"/>
    <w:p w14:paraId="27F28640" w14:textId="77777777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1E150012" w14:textId="38466CB4" w:rsidR="003D4509" w:rsidRDefault="003D4509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00C4F72F" w14:textId="1F4B659F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2A864A4C" w14:textId="7CDD1A2A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4941A991" w14:textId="7712FBE9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2E570A7D" w14:textId="223C4017" w:rsidR="002464AD" w:rsidRDefault="002464AD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7C737843" w14:textId="77777777" w:rsidR="001F6493" w:rsidRDefault="001F6493" w:rsidP="008A545C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color w:val="272727"/>
          <w:sz w:val="24"/>
          <w:szCs w:val="24"/>
          <w:lang w:eastAsia="cs-CZ"/>
        </w:rPr>
      </w:pPr>
    </w:p>
    <w:p w14:paraId="31AC7E16" w14:textId="038EB79A" w:rsidR="00231699" w:rsidRPr="003F7D88" w:rsidRDefault="00231699" w:rsidP="003F7D88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72727"/>
          <w:sz w:val="26"/>
          <w:szCs w:val="26"/>
          <w:lang w:eastAsia="cs-CZ"/>
        </w:rPr>
      </w:pPr>
    </w:p>
    <w:p w14:paraId="416DEFBA" w14:textId="1C08847C" w:rsidR="008F2C2C" w:rsidRDefault="008E0413">
      <w:pPr>
        <w:rPr>
          <w:ins w:id="233" w:author="Dana Prušková" w:date="2022-08-12T06:14:00Z"/>
        </w:rPr>
      </w:pPr>
      <w:r>
        <w:lastRenderedPageBreak/>
        <w:t xml:space="preserve">Pozemek </w:t>
      </w:r>
    </w:p>
    <w:p w14:paraId="0DCF5374" w14:textId="022F5688" w:rsidR="00925A8F" w:rsidRPr="00504333" w:rsidRDefault="00925A8F">
      <w:pPr>
        <w:rPr>
          <w:ins w:id="234" w:author="Dana Prušková" w:date="2022-08-12T06:16:00Z"/>
        </w:rPr>
      </w:pPr>
      <w:proofErr w:type="spellStart"/>
      <w:ins w:id="235" w:author="Dana Prušková" w:date="2022-08-12T06:14:00Z">
        <w:r w:rsidRPr="00504333">
          <w:t>p.č</w:t>
        </w:r>
        <w:proofErr w:type="spellEnd"/>
        <w:r w:rsidRPr="00504333">
          <w:t xml:space="preserve">. st. 252 o celkové výměře </w:t>
        </w:r>
      </w:ins>
      <w:ins w:id="236" w:author="Dana Prušková" w:date="2022-08-12T06:16:00Z">
        <w:r w:rsidRPr="00504333">
          <w:t>23m2</w:t>
        </w:r>
      </w:ins>
      <w:ins w:id="237" w:author="Dana Prušková" w:date="2022-08-12T06:17:00Z">
        <w:r w:rsidRPr="00504333">
          <w:t xml:space="preserve">, zastavěná </w:t>
        </w:r>
        <w:proofErr w:type="gramStart"/>
        <w:r w:rsidRPr="00504333">
          <w:t>plocha  a</w:t>
        </w:r>
        <w:proofErr w:type="gramEnd"/>
        <w:r w:rsidRPr="00504333">
          <w:t xml:space="preserve"> nádvoří</w:t>
        </w:r>
      </w:ins>
    </w:p>
    <w:p w14:paraId="7647AC58" w14:textId="6B179027" w:rsidR="00925A8F" w:rsidRPr="00504333" w:rsidRDefault="00925A8F">
      <w:proofErr w:type="spellStart"/>
      <w:ins w:id="238" w:author="Dana Prušková" w:date="2022-08-12T06:16:00Z">
        <w:r w:rsidRPr="00504333">
          <w:t>p.č</w:t>
        </w:r>
        <w:proofErr w:type="spellEnd"/>
        <w:r w:rsidRPr="00504333">
          <w:t xml:space="preserve">. 2646/21 o celkové výměře </w:t>
        </w:r>
        <w:proofErr w:type="gramStart"/>
        <w:r w:rsidRPr="00504333">
          <w:t>22m2</w:t>
        </w:r>
        <w:proofErr w:type="gramEnd"/>
        <w:r w:rsidRPr="00504333">
          <w:t xml:space="preserve">, </w:t>
        </w:r>
      </w:ins>
      <w:ins w:id="239" w:author="Dana Prušková" w:date="2022-08-12T06:17:00Z">
        <w:r w:rsidRPr="00504333">
          <w:t>lesní pozemek</w:t>
        </w:r>
      </w:ins>
    </w:p>
    <w:p w14:paraId="31929554" w14:textId="77777777" w:rsidR="008E0413" w:rsidRPr="00335D6F" w:rsidRDefault="008E0413">
      <w:proofErr w:type="spellStart"/>
      <w:r w:rsidRPr="00335D6F">
        <w:t>p.č</w:t>
      </w:r>
      <w:proofErr w:type="spellEnd"/>
      <w:r w:rsidRPr="00335D6F">
        <w:t>. st. 237</w:t>
      </w:r>
      <w:r w:rsidR="008F2C2C" w:rsidRPr="00335D6F">
        <w:t xml:space="preserve"> o celkové výměře </w:t>
      </w:r>
      <w:proofErr w:type="gramStart"/>
      <w:r w:rsidR="008F2C2C" w:rsidRPr="00335D6F">
        <w:t>50m2</w:t>
      </w:r>
      <w:proofErr w:type="gramEnd"/>
      <w:r w:rsidR="008F2C2C" w:rsidRPr="00335D6F">
        <w:t>, zastavěná plocha a nádvoří</w:t>
      </w:r>
    </w:p>
    <w:p w14:paraId="5F777A6D" w14:textId="77777777" w:rsidR="008F2C2C" w:rsidRPr="008B4E90" w:rsidRDefault="008F2C2C">
      <w:proofErr w:type="spellStart"/>
      <w:r w:rsidRPr="008B4E90">
        <w:t>p.č</w:t>
      </w:r>
      <w:proofErr w:type="spellEnd"/>
      <w:r w:rsidRPr="008B4E90">
        <w:t xml:space="preserve">.  2646/7 o celkové výměře </w:t>
      </w:r>
      <w:proofErr w:type="gramStart"/>
      <w:r w:rsidRPr="008B4E90">
        <w:t>47m2</w:t>
      </w:r>
      <w:proofErr w:type="gramEnd"/>
      <w:r w:rsidRPr="008B4E90">
        <w:t>, lesní pozemek</w:t>
      </w:r>
    </w:p>
    <w:p w14:paraId="05A0894F" w14:textId="77777777" w:rsidR="008F2C2C" w:rsidRPr="00D5603A" w:rsidRDefault="008F2C2C">
      <w:proofErr w:type="spellStart"/>
      <w:r w:rsidRPr="00D5603A">
        <w:t>p.č</w:t>
      </w:r>
      <w:proofErr w:type="spellEnd"/>
      <w:r w:rsidRPr="00D5603A">
        <w:t>. st.235 o celkové výměře 53m2</w:t>
      </w:r>
      <w:proofErr w:type="gramStart"/>
      <w:r w:rsidRPr="00D5603A">
        <w:t>, ,</w:t>
      </w:r>
      <w:proofErr w:type="gramEnd"/>
      <w:r w:rsidRPr="00D5603A">
        <w:t xml:space="preserve"> zastavěná plocha a nádvoří</w:t>
      </w:r>
    </w:p>
    <w:p w14:paraId="7AC049C7" w14:textId="77777777" w:rsidR="008F2C2C" w:rsidRPr="0073137B" w:rsidRDefault="008F2C2C">
      <w:proofErr w:type="spellStart"/>
      <w:r w:rsidRPr="0073137B">
        <w:t>p.č</w:t>
      </w:r>
      <w:proofErr w:type="spellEnd"/>
      <w:r w:rsidRPr="0073137B">
        <w:t xml:space="preserve">. st.234 o celkové výměře </w:t>
      </w:r>
      <w:proofErr w:type="gramStart"/>
      <w:r w:rsidRPr="0073137B">
        <w:t>50m2</w:t>
      </w:r>
      <w:proofErr w:type="gramEnd"/>
      <w:r w:rsidRPr="0073137B">
        <w:t>, zastavěná plocha a nádvoří</w:t>
      </w:r>
    </w:p>
    <w:p w14:paraId="3DDB4C55" w14:textId="77777777" w:rsidR="008E0413" w:rsidRPr="002B3489" w:rsidRDefault="008F2C2C">
      <w:proofErr w:type="spellStart"/>
      <w:r w:rsidRPr="002B3489">
        <w:t>p.č</w:t>
      </w:r>
      <w:proofErr w:type="spellEnd"/>
      <w:r w:rsidRPr="002B3489">
        <w:t xml:space="preserve">. 2646/13 o celkové výměře </w:t>
      </w:r>
      <w:proofErr w:type="gramStart"/>
      <w:r w:rsidRPr="002B3489">
        <w:t>26m2</w:t>
      </w:r>
      <w:proofErr w:type="gramEnd"/>
      <w:r w:rsidRPr="002B3489">
        <w:t>, lesní pozemek</w:t>
      </w:r>
    </w:p>
    <w:p w14:paraId="210C283B" w14:textId="77777777" w:rsidR="008F2C2C" w:rsidRPr="00CE6BA6" w:rsidRDefault="008F2C2C" w:rsidP="008F2C2C">
      <w:proofErr w:type="spellStart"/>
      <w:r w:rsidRPr="00CE6BA6">
        <w:t>p.č</w:t>
      </w:r>
      <w:proofErr w:type="spellEnd"/>
      <w:r w:rsidRPr="00CE6BA6">
        <w:t>. 2646/1</w:t>
      </w:r>
      <w:r w:rsidR="00DF1C24" w:rsidRPr="00CE6BA6">
        <w:t>0</w:t>
      </w:r>
      <w:r w:rsidRPr="00CE6BA6">
        <w:t xml:space="preserve"> o celkové výměře </w:t>
      </w:r>
      <w:proofErr w:type="gramStart"/>
      <w:r w:rsidR="00DF1C24" w:rsidRPr="00CE6BA6">
        <w:t>4</w:t>
      </w:r>
      <w:r w:rsidRPr="00CE6BA6">
        <w:t>6m2</w:t>
      </w:r>
      <w:proofErr w:type="gramEnd"/>
      <w:r w:rsidRPr="00CE6BA6">
        <w:t>, lesní pozemek</w:t>
      </w:r>
    </w:p>
    <w:p w14:paraId="6A70209E" w14:textId="77777777" w:rsidR="00DF1C24" w:rsidRPr="00CE6BA6" w:rsidRDefault="00DF1C24" w:rsidP="00DF1C24">
      <w:proofErr w:type="spellStart"/>
      <w:r w:rsidRPr="00CE6BA6">
        <w:t>p.č</w:t>
      </w:r>
      <w:proofErr w:type="spellEnd"/>
      <w:r w:rsidRPr="00CE6BA6">
        <w:t xml:space="preserve">. 2646/9 o celkové výměře </w:t>
      </w:r>
      <w:proofErr w:type="gramStart"/>
      <w:r w:rsidRPr="00CE6BA6">
        <w:t>90m2</w:t>
      </w:r>
      <w:proofErr w:type="gramEnd"/>
      <w:r w:rsidRPr="00CE6BA6">
        <w:t>, lesní pozemek</w:t>
      </w:r>
    </w:p>
    <w:p w14:paraId="6AA04EA6" w14:textId="77777777" w:rsidR="00DF1C24" w:rsidRPr="0044619E" w:rsidRDefault="00DF1C24" w:rsidP="00DF1C24">
      <w:proofErr w:type="spellStart"/>
      <w:r w:rsidRPr="0044619E">
        <w:t>p.č</w:t>
      </w:r>
      <w:proofErr w:type="spellEnd"/>
      <w:r w:rsidRPr="0044619E">
        <w:t xml:space="preserve">. 2646/8 o celkové výměře </w:t>
      </w:r>
      <w:proofErr w:type="gramStart"/>
      <w:r w:rsidRPr="0044619E">
        <w:t>32m2</w:t>
      </w:r>
      <w:proofErr w:type="gramEnd"/>
      <w:r w:rsidRPr="0044619E">
        <w:t>, lesní pozemek</w:t>
      </w:r>
    </w:p>
    <w:p w14:paraId="22F61CCF" w14:textId="77777777" w:rsidR="00DF1C24" w:rsidRPr="002B3489" w:rsidRDefault="00DF1C24" w:rsidP="00DF1C24">
      <w:proofErr w:type="spellStart"/>
      <w:r w:rsidRPr="002B3489">
        <w:t>p.č</w:t>
      </w:r>
      <w:proofErr w:type="spellEnd"/>
      <w:r w:rsidRPr="002B3489">
        <w:t xml:space="preserve">. st.229 o celkové výměře </w:t>
      </w:r>
      <w:proofErr w:type="gramStart"/>
      <w:r w:rsidRPr="002B3489">
        <w:t>32m2</w:t>
      </w:r>
      <w:proofErr w:type="gramEnd"/>
      <w:r w:rsidRPr="002B3489">
        <w:t>, zastavěná plocha a nádvoří</w:t>
      </w:r>
    </w:p>
    <w:p w14:paraId="56BBF742" w14:textId="77777777" w:rsidR="00DF1C24" w:rsidRPr="00D5603A" w:rsidRDefault="00DF1C24" w:rsidP="00DF1C24">
      <w:proofErr w:type="spellStart"/>
      <w:r w:rsidRPr="00D5603A">
        <w:t>p.č</w:t>
      </w:r>
      <w:proofErr w:type="spellEnd"/>
      <w:r w:rsidRPr="00D5603A">
        <w:t xml:space="preserve">. 2646/21 o celkové výměře </w:t>
      </w:r>
      <w:proofErr w:type="gramStart"/>
      <w:r w:rsidRPr="00D5603A">
        <w:t>22m2</w:t>
      </w:r>
      <w:proofErr w:type="gramEnd"/>
      <w:r w:rsidRPr="00D5603A">
        <w:t>, lesní pozemek</w:t>
      </w:r>
    </w:p>
    <w:p w14:paraId="04097273" w14:textId="77777777" w:rsidR="00DF1C24" w:rsidRPr="0073137B" w:rsidRDefault="00DF1C24" w:rsidP="00DF1C24">
      <w:proofErr w:type="spellStart"/>
      <w:r w:rsidRPr="0073137B">
        <w:t>p.č</w:t>
      </w:r>
      <w:proofErr w:type="spellEnd"/>
      <w:r w:rsidRPr="0073137B">
        <w:t xml:space="preserve">. st.228 o celkové výměře </w:t>
      </w:r>
      <w:proofErr w:type="gramStart"/>
      <w:r w:rsidRPr="0073137B">
        <w:t>31m2</w:t>
      </w:r>
      <w:proofErr w:type="gramEnd"/>
      <w:r w:rsidRPr="0073137B">
        <w:t>, zastavěná plocha a nádvoří</w:t>
      </w:r>
    </w:p>
    <w:p w14:paraId="79786696" w14:textId="77777777" w:rsidR="008D271D" w:rsidRPr="002B3489" w:rsidRDefault="00DF1C24" w:rsidP="00FA4D51">
      <w:proofErr w:type="spellStart"/>
      <w:r w:rsidRPr="002B3489">
        <w:t>p.č</w:t>
      </w:r>
      <w:proofErr w:type="spellEnd"/>
      <w:r w:rsidRPr="002B3489">
        <w:t xml:space="preserve">. st.227 o celkové výměře </w:t>
      </w:r>
      <w:proofErr w:type="gramStart"/>
      <w:r w:rsidRPr="002B3489">
        <w:t>38m2</w:t>
      </w:r>
      <w:proofErr w:type="gramEnd"/>
      <w:r w:rsidRPr="002B3489">
        <w:t>, zastavěná plocha a nádvoří</w:t>
      </w:r>
    </w:p>
    <w:p w14:paraId="1B048D45" w14:textId="0BDE3DCD" w:rsidR="00FA4D51" w:rsidRPr="00D5603A" w:rsidRDefault="00FA4D51" w:rsidP="00FA4D51">
      <w:r w:rsidRPr="00D5603A">
        <w:t xml:space="preserve">a část pozemku </w:t>
      </w:r>
      <w:proofErr w:type="spellStart"/>
      <w:r w:rsidRPr="00D5603A">
        <w:t>p.č</w:t>
      </w:r>
      <w:proofErr w:type="spellEnd"/>
      <w:r w:rsidRPr="00D5603A">
        <w:t xml:space="preserve">. 2646/2, druh pozemku lesní pozemek, </w:t>
      </w:r>
      <w:r w:rsidR="002B3489" w:rsidRPr="00D5603A">
        <w:t xml:space="preserve">část pozemku </w:t>
      </w:r>
      <w:proofErr w:type="spellStart"/>
      <w:r w:rsidR="002B3489" w:rsidRPr="00D5603A">
        <w:t>p.č</w:t>
      </w:r>
      <w:proofErr w:type="spellEnd"/>
      <w:r w:rsidR="002B3489" w:rsidRPr="00D5603A">
        <w:t xml:space="preserve">. 2655/3, ostatní plocha, část pozemku 2655/2, trvalý travní porost, </w:t>
      </w:r>
      <w:r w:rsidRPr="00D5603A">
        <w:t xml:space="preserve">těsně přiléhajícího k výše uvedeným </w:t>
      </w:r>
      <w:r w:rsidR="00AB56E7" w:rsidRPr="00D5603A">
        <w:t xml:space="preserve">zastavěným </w:t>
      </w:r>
      <w:r w:rsidRPr="00D5603A">
        <w:t>pozemkům.</w:t>
      </w:r>
    </w:p>
    <w:p w14:paraId="18AC3E73" w14:textId="77777777" w:rsidR="00FA4D51" w:rsidRPr="00D5603A" w:rsidRDefault="00D61C25" w:rsidP="00DF1C24">
      <w:r w:rsidRPr="00D5603A">
        <w:t>Dále pozemek</w:t>
      </w:r>
    </w:p>
    <w:p w14:paraId="22E485F7" w14:textId="77777777" w:rsidR="00D61C25" w:rsidRPr="00A55D33" w:rsidRDefault="00D61C25" w:rsidP="00D61C25">
      <w:proofErr w:type="spellStart"/>
      <w:r w:rsidRPr="00A55D33">
        <w:t>p.č</w:t>
      </w:r>
      <w:proofErr w:type="spellEnd"/>
      <w:r w:rsidRPr="00A55D33">
        <w:t xml:space="preserve">. st.220 o celkové výměře </w:t>
      </w:r>
      <w:proofErr w:type="gramStart"/>
      <w:r w:rsidRPr="00A55D33">
        <w:t>75m2</w:t>
      </w:r>
      <w:proofErr w:type="gramEnd"/>
      <w:r w:rsidRPr="00A55D33">
        <w:t>, zastavěná plocha a nádvoří</w:t>
      </w:r>
    </w:p>
    <w:p w14:paraId="33F41372" w14:textId="77777777" w:rsidR="00D61C25" w:rsidRPr="00A55D33" w:rsidRDefault="00D61C25" w:rsidP="00D61C25">
      <w:proofErr w:type="spellStart"/>
      <w:r w:rsidRPr="00A55D33">
        <w:t>p.č</w:t>
      </w:r>
      <w:proofErr w:type="spellEnd"/>
      <w:r w:rsidRPr="00A55D33">
        <w:t xml:space="preserve">. st.221 o celkové výměře </w:t>
      </w:r>
      <w:proofErr w:type="gramStart"/>
      <w:r w:rsidRPr="00A55D33">
        <w:t>76m2</w:t>
      </w:r>
      <w:proofErr w:type="gramEnd"/>
      <w:r w:rsidRPr="00A55D33">
        <w:t>, zastavěná plocha a nádvoří</w:t>
      </w:r>
    </w:p>
    <w:p w14:paraId="359AD787" w14:textId="77777777" w:rsidR="00D61C25" w:rsidRPr="00A55D33" w:rsidRDefault="00D61C25" w:rsidP="00D61C25">
      <w:proofErr w:type="spellStart"/>
      <w:r w:rsidRPr="00A55D33">
        <w:t>p.č</w:t>
      </w:r>
      <w:proofErr w:type="spellEnd"/>
      <w:r w:rsidRPr="00A55D33">
        <w:t xml:space="preserve">. st.222 o celkové výměře </w:t>
      </w:r>
      <w:proofErr w:type="gramStart"/>
      <w:r w:rsidRPr="00A55D33">
        <w:t>53m2</w:t>
      </w:r>
      <w:proofErr w:type="gramEnd"/>
      <w:r w:rsidRPr="00A55D33">
        <w:t>, zastavěná plocha a nádvoří</w:t>
      </w:r>
    </w:p>
    <w:p w14:paraId="104B2B17" w14:textId="77777777" w:rsidR="00D61C25" w:rsidRPr="008B4E90" w:rsidRDefault="00D61C25" w:rsidP="00D61C25">
      <w:proofErr w:type="spellStart"/>
      <w:r w:rsidRPr="008B4E90">
        <w:t>p.č</w:t>
      </w:r>
      <w:proofErr w:type="spellEnd"/>
      <w:r w:rsidRPr="008B4E90">
        <w:t xml:space="preserve">. st.223 o celkové výměře </w:t>
      </w:r>
      <w:proofErr w:type="gramStart"/>
      <w:r w:rsidRPr="008B4E90">
        <w:t>45m2</w:t>
      </w:r>
      <w:proofErr w:type="gramEnd"/>
      <w:r w:rsidRPr="008B4E90">
        <w:t>, zastavěná plocha a nádvoří</w:t>
      </w:r>
    </w:p>
    <w:p w14:paraId="2EC0CB0D" w14:textId="77777777" w:rsidR="00D61C25" w:rsidRPr="0073137B" w:rsidRDefault="00D61C25" w:rsidP="00D61C25">
      <w:proofErr w:type="spellStart"/>
      <w:r w:rsidRPr="0073137B">
        <w:t>p.č</w:t>
      </w:r>
      <w:proofErr w:type="spellEnd"/>
      <w:r w:rsidRPr="0073137B">
        <w:t xml:space="preserve">. st.224 o celkové výměře </w:t>
      </w:r>
      <w:proofErr w:type="gramStart"/>
      <w:r w:rsidRPr="0073137B">
        <w:t>46m2</w:t>
      </w:r>
      <w:proofErr w:type="gramEnd"/>
      <w:r w:rsidRPr="0073137B">
        <w:t>, zastavěná plocha a nádvoří</w:t>
      </w:r>
    </w:p>
    <w:p w14:paraId="353A8651" w14:textId="77777777" w:rsidR="00D61C25" w:rsidRPr="00504333" w:rsidRDefault="00D61C25" w:rsidP="00D61C25">
      <w:proofErr w:type="spellStart"/>
      <w:r w:rsidRPr="00504333">
        <w:t>p.č</w:t>
      </w:r>
      <w:proofErr w:type="spellEnd"/>
      <w:r w:rsidRPr="00504333">
        <w:t xml:space="preserve">. st.225 o celkové výměře </w:t>
      </w:r>
      <w:proofErr w:type="gramStart"/>
      <w:r w:rsidRPr="00504333">
        <w:t>46m2</w:t>
      </w:r>
      <w:proofErr w:type="gramEnd"/>
      <w:r w:rsidRPr="00504333">
        <w:t>, zastavěná plocha a nádvoří</w:t>
      </w:r>
    </w:p>
    <w:p w14:paraId="213FAE0A" w14:textId="77777777" w:rsidR="00D61C25" w:rsidRPr="0089209A" w:rsidRDefault="00D61C25" w:rsidP="00D61C25">
      <w:proofErr w:type="spellStart"/>
      <w:r w:rsidRPr="0089209A">
        <w:t>p.č</w:t>
      </w:r>
      <w:proofErr w:type="spellEnd"/>
      <w:r w:rsidRPr="0089209A">
        <w:t xml:space="preserve">. st.275 o celkové výměře </w:t>
      </w:r>
      <w:proofErr w:type="gramStart"/>
      <w:r w:rsidRPr="0089209A">
        <w:t>50m2</w:t>
      </w:r>
      <w:proofErr w:type="gramEnd"/>
      <w:r w:rsidRPr="0089209A">
        <w:t>, zastavěná plocha a nádvoří</w:t>
      </w:r>
    </w:p>
    <w:p w14:paraId="23047C98" w14:textId="3E0D299F" w:rsidR="00D61C25" w:rsidRPr="00504333" w:rsidRDefault="00D61C25" w:rsidP="00D61C25">
      <w:proofErr w:type="spellStart"/>
      <w:r w:rsidRPr="00504333">
        <w:t>p.č</w:t>
      </w:r>
      <w:proofErr w:type="spellEnd"/>
      <w:r w:rsidRPr="00504333">
        <w:t xml:space="preserve">. st.251 o celkové výměře </w:t>
      </w:r>
      <w:proofErr w:type="gramStart"/>
      <w:r w:rsidR="00BF5165" w:rsidRPr="00504333">
        <w:t>38</w:t>
      </w:r>
      <w:r w:rsidRPr="00504333">
        <w:t>m2</w:t>
      </w:r>
      <w:proofErr w:type="gramEnd"/>
      <w:r w:rsidRPr="00504333">
        <w:t>, zastavěná plocha a nádvoří</w:t>
      </w:r>
    </w:p>
    <w:p w14:paraId="7E2C8737" w14:textId="77777777" w:rsidR="00E21F18" w:rsidRPr="003F64AB" w:rsidRDefault="00E21F18" w:rsidP="00E21F18">
      <w:proofErr w:type="spellStart"/>
      <w:r w:rsidRPr="003F64AB">
        <w:t>p.č</w:t>
      </w:r>
      <w:proofErr w:type="spellEnd"/>
      <w:r w:rsidRPr="003F64AB">
        <w:t xml:space="preserve">. st.274 o celkové výměře </w:t>
      </w:r>
      <w:proofErr w:type="gramStart"/>
      <w:r w:rsidRPr="003F64AB">
        <w:t>21m2</w:t>
      </w:r>
      <w:proofErr w:type="gramEnd"/>
      <w:r w:rsidRPr="003F64AB">
        <w:t>, zastavěná plocha a nádvoří</w:t>
      </w:r>
    </w:p>
    <w:p w14:paraId="0D4C4B6F" w14:textId="77777777" w:rsidR="00E21F18" w:rsidRPr="00C4502D" w:rsidRDefault="00E21F18" w:rsidP="00E21F18">
      <w:proofErr w:type="spellStart"/>
      <w:r w:rsidRPr="00C4502D">
        <w:t>p.č</w:t>
      </w:r>
      <w:proofErr w:type="spellEnd"/>
      <w:r w:rsidRPr="00C4502D">
        <w:t xml:space="preserve">. st.276 o celkové výměře </w:t>
      </w:r>
      <w:proofErr w:type="gramStart"/>
      <w:r w:rsidRPr="00C4502D">
        <w:t>95m2</w:t>
      </w:r>
      <w:proofErr w:type="gramEnd"/>
      <w:r w:rsidRPr="00C4502D">
        <w:t>, zastavěná plocha a nádvoří</w:t>
      </w:r>
    </w:p>
    <w:p w14:paraId="42F69DF1" w14:textId="77777777" w:rsidR="00E21F18" w:rsidRPr="0089209A" w:rsidRDefault="00E21F18" w:rsidP="00E21F18">
      <w:proofErr w:type="spellStart"/>
      <w:r w:rsidRPr="0089209A">
        <w:t>p.č</w:t>
      </w:r>
      <w:proofErr w:type="spellEnd"/>
      <w:r w:rsidRPr="0089209A">
        <w:t xml:space="preserve">. st.277 o celkové výměře </w:t>
      </w:r>
      <w:proofErr w:type="gramStart"/>
      <w:r w:rsidRPr="0089209A">
        <w:t>41m2</w:t>
      </w:r>
      <w:proofErr w:type="gramEnd"/>
      <w:r w:rsidRPr="0089209A">
        <w:t>, zastavěná plocha a nádvoří</w:t>
      </w:r>
    </w:p>
    <w:p w14:paraId="0A15FE5F" w14:textId="77777777" w:rsidR="00E21F18" w:rsidRPr="00335D6F" w:rsidRDefault="00E21F18" w:rsidP="00E21F18">
      <w:proofErr w:type="spellStart"/>
      <w:r w:rsidRPr="00335D6F">
        <w:t>p.č</w:t>
      </w:r>
      <w:proofErr w:type="spellEnd"/>
      <w:r w:rsidRPr="00335D6F">
        <w:t xml:space="preserve">. st.219 o celkové výměře </w:t>
      </w:r>
      <w:proofErr w:type="gramStart"/>
      <w:r w:rsidRPr="00335D6F">
        <w:t>6m2</w:t>
      </w:r>
      <w:proofErr w:type="gramEnd"/>
      <w:r w:rsidRPr="00335D6F">
        <w:t>, zastavěná plocha a nádvoří</w:t>
      </w:r>
    </w:p>
    <w:p w14:paraId="08CC317F" w14:textId="77777777" w:rsidR="00E21F18" w:rsidRPr="00CE6BA6" w:rsidRDefault="00E21F18" w:rsidP="00E21F18">
      <w:proofErr w:type="spellStart"/>
      <w:r w:rsidRPr="00CE6BA6">
        <w:t>p.č</w:t>
      </w:r>
      <w:proofErr w:type="spellEnd"/>
      <w:r w:rsidRPr="00CE6BA6">
        <w:t xml:space="preserve">. st.250 o celkové výměře </w:t>
      </w:r>
      <w:proofErr w:type="gramStart"/>
      <w:r w:rsidRPr="00CE6BA6">
        <w:t>33m2</w:t>
      </w:r>
      <w:proofErr w:type="gramEnd"/>
      <w:r w:rsidRPr="00CE6BA6">
        <w:t>, zastavěná plocha a nádvoří</w:t>
      </w:r>
    </w:p>
    <w:p w14:paraId="1C938458" w14:textId="77777777" w:rsidR="00E21F18" w:rsidRPr="00A55D33" w:rsidRDefault="00E21F18" w:rsidP="00E21F18">
      <w:proofErr w:type="spellStart"/>
      <w:r w:rsidRPr="00A55D33">
        <w:lastRenderedPageBreak/>
        <w:t>p.č</w:t>
      </w:r>
      <w:proofErr w:type="spellEnd"/>
      <w:r w:rsidRPr="00A55D33">
        <w:t xml:space="preserve">. st.226 o celkové výměře </w:t>
      </w:r>
      <w:proofErr w:type="gramStart"/>
      <w:r w:rsidRPr="00A55D33">
        <w:t>52m2</w:t>
      </w:r>
      <w:proofErr w:type="gramEnd"/>
      <w:r w:rsidRPr="00A55D33">
        <w:t>, zastavěná plocha a nádvoří</w:t>
      </w:r>
    </w:p>
    <w:p w14:paraId="6248E814" w14:textId="77777777" w:rsidR="00E21F18" w:rsidRPr="00D91788" w:rsidRDefault="00E21F18" w:rsidP="00E21F18">
      <w:proofErr w:type="spellStart"/>
      <w:r w:rsidRPr="00D91788">
        <w:t>p.č</w:t>
      </w:r>
      <w:proofErr w:type="spellEnd"/>
      <w:r w:rsidRPr="00D91788">
        <w:t xml:space="preserve">. st.265 o celkové výměře </w:t>
      </w:r>
      <w:proofErr w:type="gramStart"/>
      <w:r w:rsidRPr="00D91788">
        <w:t>55m2</w:t>
      </w:r>
      <w:proofErr w:type="gramEnd"/>
      <w:r w:rsidRPr="00D91788">
        <w:t>, zastavěná plocha a nádvoří</w:t>
      </w:r>
    </w:p>
    <w:p w14:paraId="21FC2561" w14:textId="77777777" w:rsidR="00E21F18" w:rsidRPr="00E823B5" w:rsidRDefault="00E21F18" w:rsidP="00E21F18">
      <w:proofErr w:type="spellStart"/>
      <w:r w:rsidRPr="00E823B5">
        <w:t>p.č</w:t>
      </w:r>
      <w:proofErr w:type="spellEnd"/>
      <w:r w:rsidRPr="00E823B5">
        <w:t>. st.2</w:t>
      </w:r>
      <w:r w:rsidR="009771BC" w:rsidRPr="00E823B5">
        <w:t>657/7</w:t>
      </w:r>
      <w:r w:rsidRPr="00E823B5">
        <w:t xml:space="preserve"> o celkové výměře </w:t>
      </w:r>
      <w:proofErr w:type="gramStart"/>
      <w:r w:rsidR="009771BC" w:rsidRPr="00E823B5">
        <w:t>40</w:t>
      </w:r>
      <w:r w:rsidRPr="00E823B5">
        <w:t>m2</w:t>
      </w:r>
      <w:proofErr w:type="gramEnd"/>
      <w:r w:rsidRPr="00E823B5">
        <w:t xml:space="preserve">, </w:t>
      </w:r>
      <w:r w:rsidR="009771BC" w:rsidRPr="00E823B5">
        <w:t>lesní pozemek</w:t>
      </w:r>
    </w:p>
    <w:p w14:paraId="6132B31B" w14:textId="77777777" w:rsidR="009771BC" w:rsidRPr="00D5603A" w:rsidRDefault="009771BC" w:rsidP="009771BC">
      <w:proofErr w:type="spellStart"/>
      <w:r w:rsidRPr="00D5603A">
        <w:t>p.č</w:t>
      </w:r>
      <w:proofErr w:type="spellEnd"/>
      <w:r w:rsidRPr="00D5603A">
        <w:t xml:space="preserve">. st.2657/2 o celkové výměře </w:t>
      </w:r>
      <w:proofErr w:type="gramStart"/>
      <w:r w:rsidRPr="00D5603A">
        <w:t>39m2</w:t>
      </w:r>
      <w:proofErr w:type="gramEnd"/>
      <w:r w:rsidRPr="00D5603A">
        <w:t>, lesní pozemek</w:t>
      </w:r>
    </w:p>
    <w:p w14:paraId="710E0DD7" w14:textId="77777777" w:rsidR="009771BC" w:rsidRPr="0048598F" w:rsidRDefault="009771BC" w:rsidP="009771BC">
      <w:proofErr w:type="spellStart"/>
      <w:r w:rsidRPr="0048598F">
        <w:t>p.č</w:t>
      </w:r>
      <w:proofErr w:type="spellEnd"/>
      <w:r w:rsidRPr="0048598F">
        <w:t xml:space="preserve">. st.2657/11 o celkové výměře </w:t>
      </w:r>
      <w:proofErr w:type="gramStart"/>
      <w:r w:rsidRPr="0048598F">
        <w:t>50m2</w:t>
      </w:r>
      <w:proofErr w:type="gramEnd"/>
      <w:r w:rsidRPr="0048598F">
        <w:t>, lesní pozemek</w:t>
      </w:r>
    </w:p>
    <w:p w14:paraId="4335D4AF" w14:textId="77777777" w:rsidR="00DF1C24" w:rsidRPr="00FB355C" w:rsidRDefault="009771BC" w:rsidP="00DF1C24">
      <w:proofErr w:type="spellStart"/>
      <w:r w:rsidRPr="00FB355C">
        <w:t>p.č</w:t>
      </w:r>
      <w:proofErr w:type="spellEnd"/>
      <w:r w:rsidRPr="00FB355C">
        <w:t xml:space="preserve">. st.267 o celkové výměře </w:t>
      </w:r>
      <w:proofErr w:type="gramStart"/>
      <w:r w:rsidRPr="00FB355C">
        <w:t>44m2</w:t>
      </w:r>
      <w:proofErr w:type="gramEnd"/>
      <w:r w:rsidRPr="00FB355C">
        <w:t>, zastavěná plocha a nádvoří</w:t>
      </w:r>
    </w:p>
    <w:p w14:paraId="032D26DA" w14:textId="77777777" w:rsidR="009771BC" w:rsidRPr="00335D6F" w:rsidRDefault="00DF1C24" w:rsidP="00DF1C24">
      <w:proofErr w:type="spellStart"/>
      <w:r w:rsidRPr="00335D6F">
        <w:t>p.č</w:t>
      </w:r>
      <w:proofErr w:type="spellEnd"/>
      <w:r w:rsidRPr="00335D6F">
        <w:t>. 26</w:t>
      </w:r>
      <w:r w:rsidR="009771BC" w:rsidRPr="00335D6F">
        <w:t>57</w:t>
      </w:r>
      <w:r w:rsidRPr="00335D6F">
        <w:t>/</w:t>
      </w:r>
      <w:r w:rsidR="009771BC" w:rsidRPr="00335D6F">
        <w:t>11</w:t>
      </w:r>
      <w:r w:rsidRPr="00335D6F">
        <w:t xml:space="preserve"> o celkové výměře </w:t>
      </w:r>
      <w:proofErr w:type="gramStart"/>
      <w:r w:rsidR="009771BC" w:rsidRPr="00335D6F">
        <w:t>50</w:t>
      </w:r>
      <w:r w:rsidRPr="00335D6F">
        <w:t>m2</w:t>
      </w:r>
      <w:proofErr w:type="gramEnd"/>
      <w:r w:rsidRPr="00335D6F">
        <w:t>, lesní pozemek</w:t>
      </w:r>
    </w:p>
    <w:p w14:paraId="76383489" w14:textId="77777777" w:rsidR="00DF1C24" w:rsidRPr="00C811D8" w:rsidRDefault="00DF1C24" w:rsidP="00DF1C24">
      <w:proofErr w:type="spellStart"/>
      <w:r w:rsidRPr="00C811D8">
        <w:t>p.č</w:t>
      </w:r>
      <w:proofErr w:type="spellEnd"/>
      <w:r w:rsidRPr="00C811D8">
        <w:t>. 26</w:t>
      </w:r>
      <w:r w:rsidR="009771BC" w:rsidRPr="00C811D8">
        <w:t>57</w:t>
      </w:r>
      <w:r w:rsidRPr="00C811D8">
        <w:t xml:space="preserve">/8 o celkové výměře </w:t>
      </w:r>
      <w:proofErr w:type="gramStart"/>
      <w:r w:rsidRPr="00C811D8">
        <w:t>3</w:t>
      </w:r>
      <w:r w:rsidR="009771BC" w:rsidRPr="00C811D8">
        <w:t>7</w:t>
      </w:r>
      <w:r w:rsidRPr="00C811D8">
        <w:t>m2</w:t>
      </w:r>
      <w:proofErr w:type="gramEnd"/>
      <w:r w:rsidRPr="00C811D8">
        <w:t>, lesní pozemek</w:t>
      </w:r>
    </w:p>
    <w:p w14:paraId="65446694" w14:textId="77777777" w:rsidR="008254A9" w:rsidRPr="00486636" w:rsidRDefault="008254A9" w:rsidP="008254A9">
      <w:proofErr w:type="spellStart"/>
      <w:r w:rsidRPr="00486636">
        <w:t>p.č</w:t>
      </w:r>
      <w:proofErr w:type="spellEnd"/>
      <w:r w:rsidRPr="00486636">
        <w:t xml:space="preserve">. st.269 o celkové výměře </w:t>
      </w:r>
      <w:proofErr w:type="gramStart"/>
      <w:r w:rsidRPr="00486636">
        <w:t>63m2</w:t>
      </w:r>
      <w:proofErr w:type="gramEnd"/>
      <w:r w:rsidRPr="00486636">
        <w:t>, zastavěná plocha a nádvoří</w:t>
      </w:r>
    </w:p>
    <w:p w14:paraId="0C202172" w14:textId="77777777" w:rsidR="009771BC" w:rsidRPr="003A7FDE" w:rsidRDefault="008254A9" w:rsidP="00DF1C24">
      <w:proofErr w:type="spellStart"/>
      <w:r w:rsidRPr="003A7FDE">
        <w:t>p.č</w:t>
      </w:r>
      <w:proofErr w:type="spellEnd"/>
      <w:r w:rsidRPr="003A7FDE">
        <w:t xml:space="preserve">. st.270 o celkové výměře </w:t>
      </w:r>
      <w:proofErr w:type="gramStart"/>
      <w:r w:rsidRPr="003A7FDE">
        <w:t>65m2</w:t>
      </w:r>
      <w:proofErr w:type="gramEnd"/>
      <w:r w:rsidRPr="003A7FDE">
        <w:t>, zastavěná plocha a nádvoří</w:t>
      </w:r>
    </w:p>
    <w:p w14:paraId="47AFD88C" w14:textId="77777777" w:rsidR="008254A9" w:rsidRPr="007019E9" w:rsidRDefault="00DF1C24" w:rsidP="00DF1C24">
      <w:proofErr w:type="spellStart"/>
      <w:r w:rsidRPr="007019E9">
        <w:t>p.č</w:t>
      </w:r>
      <w:proofErr w:type="spellEnd"/>
      <w:r w:rsidRPr="007019E9">
        <w:t>. 26</w:t>
      </w:r>
      <w:r w:rsidR="008254A9" w:rsidRPr="007019E9">
        <w:t>57/5</w:t>
      </w:r>
      <w:r w:rsidRPr="007019E9">
        <w:t xml:space="preserve"> o celkové výměře </w:t>
      </w:r>
      <w:proofErr w:type="gramStart"/>
      <w:r w:rsidR="008254A9" w:rsidRPr="007019E9">
        <w:t>54</w:t>
      </w:r>
      <w:r w:rsidRPr="007019E9">
        <w:t>m2</w:t>
      </w:r>
      <w:proofErr w:type="gramEnd"/>
      <w:r w:rsidRPr="007019E9">
        <w:t>, lesní pozemek</w:t>
      </w:r>
    </w:p>
    <w:p w14:paraId="40134D4C" w14:textId="77777777" w:rsidR="00DF1C24" w:rsidRPr="00C811D8" w:rsidRDefault="00DF1C24" w:rsidP="00DF1C24">
      <w:proofErr w:type="spellStart"/>
      <w:r w:rsidRPr="00C811D8">
        <w:t>p.č</w:t>
      </w:r>
      <w:proofErr w:type="spellEnd"/>
      <w:r w:rsidRPr="00C811D8">
        <w:t>. 26</w:t>
      </w:r>
      <w:r w:rsidR="008254A9" w:rsidRPr="00C811D8">
        <w:t>62</w:t>
      </w:r>
      <w:r w:rsidRPr="00C811D8">
        <w:t>/</w:t>
      </w:r>
      <w:r w:rsidR="008254A9" w:rsidRPr="00C811D8">
        <w:t>7</w:t>
      </w:r>
      <w:r w:rsidRPr="00C811D8">
        <w:t xml:space="preserve"> o celkové výměře </w:t>
      </w:r>
      <w:proofErr w:type="gramStart"/>
      <w:r w:rsidR="008254A9" w:rsidRPr="00C811D8">
        <w:t>53</w:t>
      </w:r>
      <w:r w:rsidRPr="00C811D8">
        <w:t>m2</w:t>
      </w:r>
      <w:proofErr w:type="gramEnd"/>
      <w:r w:rsidRPr="00C811D8">
        <w:t>, lesní pozemek</w:t>
      </w:r>
    </w:p>
    <w:p w14:paraId="3F893FAA" w14:textId="77777777" w:rsidR="008E0413" w:rsidRPr="003F7D88" w:rsidRDefault="008254A9">
      <w:proofErr w:type="spellStart"/>
      <w:r w:rsidRPr="003F7D88">
        <w:t>p.č</w:t>
      </w:r>
      <w:proofErr w:type="spellEnd"/>
      <w:r w:rsidRPr="003F7D88">
        <w:t xml:space="preserve">. st.273 o celkové výměře </w:t>
      </w:r>
      <w:proofErr w:type="gramStart"/>
      <w:r w:rsidRPr="003F7D88">
        <w:t>40m2</w:t>
      </w:r>
      <w:proofErr w:type="gramEnd"/>
      <w:r w:rsidRPr="003F7D88">
        <w:t>, zastavěná plocha a nádvoří</w:t>
      </w:r>
    </w:p>
    <w:p w14:paraId="0F5C3B8C" w14:textId="3231D969" w:rsidR="00703567" w:rsidRPr="003F7D88" w:rsidRDefault="008E0413">
      <w:r w:rsidRPr="003F7D88">
        <w:t>a č</w:t>
      </w:r>
      <w:r w:rsidR="00703567" w:rsidRPr="003F7D88">
        <w:t xml:space="preserve">ást pozemku </w:t>
      </w:r>
      <w:proofErr w:type="spellStart"/>
      <w:r w:rsidR="00703567" w:rsidRPr="003F7D88">
        <w:t>p.č</w:t>
      </w:r>
      <w:proofErr w:type="spellEnd"/>
      <w:r w:rsidR="00703567" w:rsidRPr="003F7D88">
        <w:t>. 26</w:t>
      </w:r>
      <w:r w:rsidR="008254A9" w:rsidRPr="003F7D88">
        <w:t>62</w:t>
      </w:r>
      <w:r w:rsidR="00703567" w:rsidRPr="003F7D88">
        <w:t>/2</w:t>
      </w:r>
      <w:r w:rsidRPr="003F7D88">
        <w:t>, druh pozemku lesní pozemek,</w:t>
      </w:r>
      <w:r w:rsidR="005A55AA" w:rsidRPr="003F7D88">
        <w:t xml:space="preserve"> část pozemku </w:t>
      </w:r>
      <w:proofErr w:type="spellStart"/>
      <w:r w:rsidR="005A55AA" w:rsidRPr="003F7D88">
        <w:t>p.č</w:t>
      </w:r>
      <w:proofErr w:type="spellEnd"/>
      <w:r w:rsidR="005A55AA" w:rsidRPr="003F7D88">
        <w:t xml:space="preserve">. 2657/1, lesní pozemek, část pozemku </w:t>
      </w:r>
      <w:proofErr w:type="spellStart"/>
      <w:r w:rsidR="005A55AA" w:rsidRPr="003F7D88">
        <w:t>p.č</w:t>
      </w:r>
      <w:proofErr w:type="spellEnd"/>
      <w:r w:rsidR="005A55AA" w:rsidRPr="003F7D88">
        <w:t xml:space="preserve">. 2662/3, lesní pozemek, část pozemku </w:t>
      </w:r>
      <w:proofErr w:type="spellStart"/>
      <w:r w:rsidR="005A55AA" w:rsidRPr="003F7D88">
        <w:t>p.č</w:t>
      </w:r>
      <w:proofErr w:type="spellEnd"/>
      <w:r w:rsidR="005A55AA" w:rsidRPr="003F7D88">
        <w:t xml:space="preserve">. 2656/2, ostatní plocha, část pozemku </w:t>
      </w:r>
      <w:proofErr w:type="spellStart"/>
      <w:r w:rsidR="005A55AA" w:rsidRPr="003F7D88">
        <w:t>p.č</w:t>
      </w:r>
      <w:proofErr w:type="spellEnd"/>
      <w:r w:rsidR="005A55AA" w:rsidRPr="003F7D88">
        <w:t>. 2655/2, trvalý travní porost</w:t>
      </w:r>
      <w:r w:rsidR="00AB56E7" w:rsidRPr="003F7D88">
        <w:t xml:space="preserve">, </w:t>
      </w:r>
      <w:r w:rsidR="00BF5165" w:rsidRPr="003F7D88">
        <w:t xml:space="preserve">část pozemku 2596/15, lesní pozemek, </w:t>
      </w:r>
      <w:r w:rsidR="00AB56E7" w:rsidRPr="003F7D88">
        <w:t>těsně přiléhajícího k výše uvedeným zastavěným pozemkům</w:t>
      </w:r>
      <w:r w:rsidR="003D4509" w:rsidRPr="003F7D88">
        <w:t>.</w:t>
      </w:r>
    </w:p>
    <w:p w14:paraId="606514B7" w14:textId="77777777" w:rsidR="00AB56E7" w:rsidRPr="003F7D88" w:rsidRDefault="00AB56E7">
      <w:r w:rsidRPr="003F7D88">
        <w:t>Dále pozemek</w:t>
      </w:r>
    </w:p>
    <w:p w14:paraId="20D8ACCA" w14:textId="77777777" w:rsidR="00AB56E7" w:rsidRPr="007019E9" w:rsidRDefault="00AB56E7" w:rsidP="00AB56E7">
      <w:proofErr w:type="spellStart"/>
      <w:r w:rsidRPr="007019E9">
        <w:t>p.č</w:t>
      </w:r>
      <w:proofErr w:type="spellEnd"/>
      <w:r w:rsidRPr="007019E9">
        <w:t xml:space="preserve">. 2694/14 o celkové výměře </w:t>
      </w:r>
      <w:proofErr w:type="gramStart"/>
      <w:r w:rsidRPr="007019E9">
        <w:t>54m2</w:t>
      </w:r>
      <w:proofErr w:type="gramEnd"/>
      <w:r w:rsidRPr="007019E9">
        <w:t>, lesní pozemek</w:t>
      </w:r>
    </w:p>
    <w:p w14:paraId="336981F9" w14:textId="77777777" w:rsidR="00AB56E7" w:rsidRPr="008E0D19" w:rsidRDefault="00AB56E7" w:rsidP="00AB56E7">
      <w:proofErr w:type="spellStart"/>
      <w:r w:rsidRPr="008E0D19">
        <w:t>p.č</w:t>
      </w:r>
      <w:proofErr w:type="spellEnd"/>
      <w:r w:rsidRPr="008E0D19">
        <w:t>. st.2</w:t>
      </w:r>
      <w:r w:rsidR="00034D05" w:rsidRPr="008E0D19">
        <w:t>58</w:t>
      </w:r>
      <w:r w:rsidRPr="008E0D19">
        <w:t xml:space="preserve"> o celkové výměře </w:t>
      </w:r>
      <w:proofErr w:type="gramStart"/>
      <w:r w:rsidRPr="008E0D19">
        <w:t>5</w:t>
      </w:r>
      <w:r w:rsidR="00034D05" w:rsidRPr="008E0D19">
        <w:t>6</w:t>
      </w:r>
      <w:r w:rsidRPr="008E0D19">
        <w:t>m2</w:t>
      </w:r>
      <w:proofErr w:type="gramEnd"/>
      <w:r w:rsidRPr="008E0D19">
        <w:t>, zastavěná plocha a nádvoří</w:t>
      </w:r>
    </w:p>
    <w:p w14:paraId="71ABF6F5" w14:textId="77777777" w:rsidR="00034D05" w:rsidRPr="00D91788" w:rsidRDefault="00034D05" w:rsidP="00034D05">
      <w:proofErr w:type="spellStart"/>
      <w:r w:rsidRPr="00D91788">
        <w:t>p.č</w:t>
      </w:r>
      <w:proofErr w:type="spellEnd"/>
      <w:r w:rsidRPr="00D91788">
        <w:t xml:space="preserve">. 2694/13 o celkové výměře </w:t>
      </w:r>
      <w:proofErr w:type="gramStart"/>
      <w:r w:rsidRPr="00D91788">
        <w:t>46m2</w:t>
      </w:r>
      <w:proofErr w:type="gramEnd"/>
      <w:r w:rsidRPr="00D91788">
        <w:t>, lesní pozemek</w:t>
      </w:r>
    </w:p>
    <w:p w14:paraId="6D2E1C79" w14:textId="77777777" w:rsidR="00034D05" w:rsidRPr="002E7F78" w:rsidRDefault="00034D05" w:rsidP="00034D05">
      <w:proofErr w:type="spellStart"/>
      <w:r w:rsidRPr="002E7F78">
        <w:t>p.č</w:t>
      </w:r>
      <w:proofErr w:type="spellEnd"/>
      <w:r w:rsidRPr="002E7F78">
        <w:t xml:space="preserve">. 2694/20 o celkové výměře </w:t>
      </w:r>
      <w:proofErr w:type="gramStart"/>
      <w:r w:rsidRPr="002E7F78">
        <w:t>57m2</w:t>
      </w:r>
      <w:proofErr w:type="gramEnd"/>
      <w:r w:rsidRPr="002E7F78">
        <w:t>, lesní pozemek</w:t>
      </w:r>
    </w:p>
    <w:p w14:paraId="1D073762" w14:textId="77777777" w:rsidR="00034D05" w:rsidRPr="002E7F78" w:rsidRDefault="00034D05" w:rsidP="00034D05">
      <w:proofErr w:type="spellStart"/>
      <w:r w:rsidRPr="002E7F78">
        <w:t>p.č</w:t>
      </w:r>
      <w:proofErr w:type="spellEnd"/>
      <w:r w:rsidRPr="002E7F78">
        <w:t xml:space="preserve">. st.261 o celkové výměře </w:t>
      </w:r>
      <w:proofErr w:type="gramStart"/>
      <w:r w:rsidRPr="002E7F78">
        <w:t>26m2</w:t>
      </w:r>
      <w:proofErr w:type="gramEnd"/>
      <w:r w:rsidRPr="002E7F78">
        <w:t>, zastavěná plocha a nádvoří</w:t>
      </w:r>
    </w:p>
    <w:p w14:paraId="38E473F5" w14:textId="77777777" w:rsidR="00034D05" w:rsidRPr="002E7F78" w:rsidRDefault="00034D05" w:rsidP="00034D05">
      <w:proofErr w:type="spellStart"/>
      <w:r w:rsidRPr="002E7F78">
        <w:t>p.č</w:t>
      </w:r>
      <w:proofErr w:type="spellEnd"/>
      <w:r w:rsidRPr="002E7F78">
        <w:t xml:space="preserve">. 2694/12 o celkové výměře </w:t>
      </w:r>
      <w:proofErr w:type="gramStart"/>
      <w:r w:rsidRPr="002E7F78">
        <w:t>39m2</w:t>
      </w:r>
      <w:proofErr w:type="gramEnd"/>
      <w:r w:rsidRPr="002E7F78">
        <w:t>, lesní pozemek</w:t>
      </w:r>
    </w:p>
    <w:p w14:paraId="2F41512D" w14:textId="77777777" w:rsidR="00034D05" w:rsidRPr="002E7F78" w:rsidRDefault="00034D05" w:rsidP="00034D05">
      <w:proofErr w:type="spellStart"/>
      <w:r w:rsidRPr="002E7F78">
        <w:t>p.č</w:t>
      </w:r>
      <w:proofErr w:type="spellEnd"/>
      <w:r w:rsidRPr="002E7F78">
        <w:t xml:space="preserve">. st.262 o celkové výměře </w:t>
      </w:r>
      <w:proofErr w:type="gramStart"/>
      <w:r w:rsidRPr="002E7F78">
        <w:t>15m2</w:t>
      </w:r>
      <w:proofErr w:type="gramEnd"/>
      <w:r w:rsidRPr="002E7F78">
        <w:t>, zastavěná plocha a nádvoří</w:t>
      </w:r>
    </w:p>
    <w:p w14:paraId="77D3F6A6" w14:textId="77777777" w:rsidR="00654A92" w:rsidRPr="00233DA9" w:rsidRDefault="00654A92" w:rsidP="00654A92">
      <w:proofErr w:type="spellStart"/>
      <w:r w:rsidRPr="00233DA9">
        <w:t>p.č</w:t>
      </w:r>
      <w:proofErr w:type="spellEnd"/>
      <w:r w:rsidRPr="00233DA9">
        <w:t xml:space="preserve">. st.263 o celkové výměře </w:t>
      </w:r>
      <w:proofErr w:type="gramStart"/>
      <w:r w:rsidRPr="00233DA9">
        <w:t>44m2</w:t>
      </w:r>
      <w:proofErr w:type="gramEnd"/>
      <w:r w:rsidRPr="00233DA9">
        <w:t>, zastavěná plocha a nádvoří</w:t>
      </w:r>
    </w:p>
    <w:p w14:paraId="19AA2D34" w14:textId="77777777" w:rsidR="00654A92" w:rsidRPr="00D91788" w:rsidRDefault="00654A92" w:rsidP="00654A92">
      <w:proofErr w:type="spellStart"/>
      <w:r w:rsidRPr="00D91788">
        <w:t>p.č</w:t>
      </w:r>
      <w:proofErr w:type="spellEnd"/>
      <w:r w:rsidRPr="00D91788">
        <w:t xml:space="preserve">. st.264 o celkové výměře </w:t>
      </w:r>
      <w:proofErr w:type="gramStart"/>
      <w:r w:rsidRPr="00D91788">
        <w:t>44m2</w:t>
      </w:r>
      <w:proofErr w:type="gramEnd"/>
      <w:r w:rsidRPr="00D91788">
        <w:t>, zastavěná plocha a nádvoří</w:t>
      </w:r>
    </w:p>
    <w:p w14:paraId="3094D0C6" w14:textId="77777777" w:rsidR="00654A92" w:rsidRPr="003F7D88" w:rsidRDefault="00654A92" w:rsidP="00654A92">
      <w:r w:rsidRPr="003F7D88">
        <w:t xml:space="preserve">a část pozemku </w:t>
      </w:r>
      <w:proofErr w:type="spellStart"/>
      <w:r w:rsidRPr="003F7D88">
        <w:t>p.č</w:t>
      </w:r>
      <w:proofErr w:type="spellEnd"/>
      <w:r w:rsidRPr="003F7D88">
        <w:t xml:space="preserve">. 2694/2, lesní pozemek, část pozemku </w:t>
      </w:r>
      <w:proofErr w:type="spellStart"/>
      <w:r w:rsidRPr="003F7D88">
        <w:t>p.č</w:t>
      </w:r>
      <w:proofErr w:type="spellEnd"/>
      <w:r w:rsidRPr="003F7D88">
        <w:t>. 2691, orná půda, těsně přiléhajícího k výše uvedeným zastavěným pozemkům</w:t>
      </w:r>
      <w:r w:rsidR="003D4509" w:rsidRPr="003F7D88">
        <w:t>.</w:t>
      </w:r>
    </w:p>
    <w:sectPr w:rsidR="00654A92" w:rsidRPr="003F7D88" w:rsidSect="001B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96EA7"/>
    <w:multiLevelType w:val="hybridMultilevel"/>
    <w:tmpl w:val="97A0706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165619"/>
    <w:multiLevelType w:val="hybridMultilevel"/>
    <w:tmpl w:val="80A6DD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2606348">
    <w:abstractNumId w:val="0"/>
  </w:num>
  <w:num w:numId="2" w16cid:durableId="11726003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Prušková">
    <w15:presenceInfo w15:providerId="Windows Live" w15:userId="44dd23ccf50932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5C"/>
    <w:rsid w:val="000041DE"/>
    <w:rsid w:val="00013565"/>
    <w:rsid w:val="00034D05"/>
    <w:rsid w:val="00050FB1"/>
    <w:rsid w:val="000C4986"/>
    <w:rsid w:val="00142CF9"/>
    <w:rsid w:val="001B4489"/>
    <w:rsid w:val="001D60BE"/>
    <w:rsid w:val="001F6493"/>
    <w:rsid w:val="00231699"/>
    <w:rsid w:val="00233DA9"/>
    <w:rsid w:val="002464AD"/>
    <w:rsid w:val="002748D5"/>
    <w:rsid w:val="002A5A48"/>
    <w:rsid w:val="002B3489"/>
    <w:rsid w:val="002D3C7D"/>
    <w:rsid w:val="002E7F78"/>
    <w:rsid w:val="00335D6F"/>
    <w:rsid w:val="003A7FDE"/>
    <w:rsid w:val="003D4509"/>
    <w:rsid w:val="003F64AB"/>
    <w:rsid w:val="003F7D88"/>
    <w:rsid w:val="00426EA2"/>
    <w:rsid w:val="0044619E"/>
    <w:rsid w:val="0048598F"/>
    <w:rsid w:val="00486636"/>
    <w:rsid w:val="004B44C6"/>
    <w:rsid w:val="004C1583"/>
    <w:rsid w:val="00504333"/>
    <w:rsid w:val="00547494"/>
    <w:rsid w:val="005A55AA"/>
    <w:rsid w:val="005C68E5"/>
    <w:rsid w:val="005E745B"/>
    <w:rsid w:val="00654A92"/>
    <w:rsid w:val="00695638"/>
    <w:rsid w:val="007019E9"/>
    <w:rsid w:val="00703567"/>
    <w:rsid w:val="0073137B"/>
    <w:rsid w:val="0075050C"/>
    <w:rsid w:val="007A29CB"/>
    <w:rsid w:val="007C0A67"/>
    <w:rsid w:val="0082252E"/>
    <w:rsid w:val="008254A9"/>
    <w:rsid w:val="0089209A"/>
    <w:rsid w:val="008A545C"/>
    <w:rsid w:val="008B4E90"/>
    <w:rsid w:val="008D271D"/>
    <w:rsid w:val="008E0413"/>
    <w:rsid w:val="008E0D19"/>
    <w:rsid w:val="008F2C2C"/>
    <w:rsid w:val="00925A8F"/>
    <w:rsid w:val="009432E5"/>
    <w:rsid w:val="009771BC"/>
    <w:rsid w:val="00A55D33"/>
    <w:rsid w:val="00AB56E7"/>
    <w:rsid w:val="00B27C1D"/>
    <w:rsid w:val="00BF5165"/>
    <w:rsid w:val="00C05024"/>
    <w:rsid w:val="00C4502D"/>
    <w:rsid w:val="00C811D8"/>
    <w:rsid w:val="00C867C5"/>
    <w:rsid w:val="00CE6BA6"/>
    <w:rsid w:val="00D07C1E"/>
    <w:rsid w:val="00D5603A"/>
    <w:rsid w:val="00D61C25"/>
    <w:rsid w:val="00D650D7"/>
    <w:rsid w:val="00D85B9B"/>
    <w:rsid w:val="00D91788"/>
    <w:rsid w:val="00DD098B"/>
    <w:rsid w:val="00DF1C24"/>
    <w:rsid w:val="00E04369"/>
    <w:rsid w:val="00E20D3C"/>
    <w:rsid w:val="00E21F18"/>
    <w:rsid w:val="00E525AA"/>
    <w:rsid w:val="00E74FF1"/>
    <w:rsid w:val="00E823B5"/>
    <w:rsid w:val="00EA1E3B"/>
    <w:rsid w:val="00EA354E"/>
    <w:rsid w:val="00F277FB"/>
    <w:rsid w:val="00FA4D51"/>
    <w:rsid w:val="00FB355C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3F34"/>
  <w15:docId w15:val="{8ECFAA43-0375-4D31-B5F2-2BC49CB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45B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25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1321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Prušková</dc:creator>
  <cp:lastModifiedBy>Dana Prušková</cp:lastModifiedBy>
  <cp:revision>10</cp:revision>
  <dcterms:created xsi:type="dcterms:W3CDTF">2021-11-26T08:30:00Z</dcterms:created>
  <dcterms:modified xsi:type="dcterms:W3CDTF">2022-08-16T16:36:00Z</dcterms:modified>
</cp:coreProperties>
</file>